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5FDD2" w14:textId="77777777" w:rsidR="005828C0" w:rsidRPr="00E12C7A" w:rsidRDefault="007C7FFE" w:rsidP="005828C0">
      <w:pPr>
        <w:tabs>
          <w:tab w:val="left" w:pos="1152"/>
          <w:tab w:val="left" w:pos="2736"/>
          <w:tab w:val="left" w:pos="5400"/>
          <w:tab w:val="left" w:pos="5940"/>
        </w:tabs>
        <w:suppressAutoHyphens/>
        <w:rPr>
          <w:rFonts w:ascii="Helvetica" w:hAnsi="Helvetica"/>
          <w:b/>
          <w:sz w:val="22"/>
        </w:rPr>
      </w:pPr>
      <w:bookmarkStart w:id="0" w:name="_GoBack"/>
      <w:bookmarkEnd w:id="0"/>
      <w:r w:rsidRPr="00E12C7A">
        <w:rPr>
          <w:rFonts w:ascii="Helvetica" w:hAnsi="Helvetica"/>
          <w:b/>
        </w:rPr>
        <w:t>CRITICAL POLICY REFERENCE MANUAL</w:t>
      </w:r>
      <w:r w:rsidRPr="00E12C7A">
        <w:rPr>
          <w:rFonts w:ascii="Helvetica" w:hAnsi="Helvetica"/>
          <w:b/>
          <w:sz w:val="22"/>
        </w:rPr>
        <w:tab/>
      </w:r>
      <w:r w:rsidRPr="00E12C7A">
        <w:rPr>
          <w:rFonts w:ascii="Helvetica" w:hAnsi="Helvetica"/>
          <w:b/>
          <w:sz w:val="22"/>
        </w:rPr>
        <w:tab/>
        <w:t>FILE CODE:  2224</w:t>
      </w:r>
    </w:p>
    <w:p w14:paraId="12B71332" w14:textId="77777777" w:rsidR="007C7FFE" w:rsidRPr="00E12C7A" w:rsidRDefault="005828C0" w:rsidP="005828C0">
      <w:pPr>
        <w:tabs>
          <w:tab w:val="left" w:pos="1152"/>
          <w:tab w:val="left" w:pos="2736"/>
          <w:tab w:val="left" w:pos="5400"/>
          <w:tab w:val="left" w:pos="5940"/>
        </w:tabs>
        <w:suppressAutoHyphens/>
        <w:rPr>
          <w:rFonts w:ascii="Helvetica" w:hAnsi="Helvetica"/>
          <w:b/>
          <w:sz w:val="22"/>
        </w:rPr>
      </w:pPr>
      <w:r w:rsidRPr="00E12C7A">
        <w:rPr>
          <w:rFonts w:ascii="Helvetica" w:hAnsi="Helvetica"/>
          <w:b/>
          <w:sz w:val="22"/>
        </w:rPr>
        <w:tab/>
      </w:r>
      <w:r w:rsidRPr="00E12C7A">
        <w:rPr>
          <w:rFonts w:ascii="Helvetica" w:hAnsi="Helvetica"/>
          <w:b/>
          <w:sz w:val="22"/>
        </w:rPr>
        <w:tab/>
      </w:r>
      <w:r w:rsidRPr="00E12C7A">
        <w:rPr>
          <w:rFonts w:ascii="Helvetica" w:hAnsi="Helvetica"/>
          <w:b/>
          <w:sz w:val="22"/>
        </w:rPr>
        <w:tab/>
      </w:r>
      <w:r w:rsidRPr="00E12C7A">
        <w:rPr>
          <w:rFonts w:ascii="Helvetica" w:hAnsi="Helvetica"/>
          <w:b/>
          <w:sz w:val="22"/>
        </w:rPr>
        <w:tab/>
      </w:r>
      <w:r w:rsidR="007C7FFE" w:rsidRPr="00E12C7A">
        <w:rPr>
          <w:rFonts w:ascii="Helvetica" w:hAnsi="Helvetica"/>
          <w:b/>
          <w:sz w:val="22"/>
          <w:u w:val="single"/>
        </w:rPr>
        <w:t xml:space="preserve">    X   </w:t>
      </w:r>
      <w:r w:rsidR="007C7FFE" w:rsidRPr="00E12C7A">
        <w:rPr>
          <w:rFonts w:ascii="Helvetica" w:hAnsi="Helvetica"/>
          <w:b/>
          <w:sz w:val="22"/>
        </w:rPr>
        <w:t xml:space="preserve">  Monitored</w:t>
      </w:r>
      <w:r w:rsidR="007C7FFE" w:rsidRPr="00E12C7A">
        <w:rPr>
          <w:rFonts w:ascii="Helvetica" w:hAnsi="Helvetica"/>
          <w:b/>
          <w:sz w:val="22"/>
        </w:rPr>
        <w:tab/>
      </w:r>
    </w:p>
    <w:p w14:paraId="14681798" w14:textId="77777777" w:rsidR="007C7FFE" w:rsidRPr="00E12C7A" w:rsidRDefault="007C7FFE">
      <w:pPr>
        <w:tabs>
          <w:tab w:val="left" w:pos="1152"/>
          <w:tab w:val="left" w:pos="2736"/>
          <w:tab w:val="left" w:pos="5400"/>
          <w:tab w:val="left" w:pos="5940"/>
        </w:tabs>
        <w:suppressAutoHyphens/>
        <w:ind w:right="1080"/>
        <w:rPr>
          <w:rFonts w:ascii="Helvetica" w:hAnsi="Helvetica"/>
          <w:b/>
        </w:rPr>
      </w:pPr>
      <w:r w:rsidRPr="00E12C7A">
        <w:rPr>
          <w:rFonts w:ascii="Helvetica" w:hAnsi="Helvetica"/>
          <w:b/>
          <w:sz w:val="22"/>
        </w:rPr>
        <w:tab/>
      </w:r>
      <w:r w:rsidRPr="00E12C7A">
        <w:rPr>
          <w:rFonts w:ascii="Helvetica" w:hAnsi="Helvetica"/>
          <w:b/>
          <w:sz w:val="22"/>
        </w:rPr>
        <w:tab/>
      </w:r>
      <w:r w:rsidRPr="00E12C7A">
        <w:rPr>
          <w:rFonts w:ascii="Helvetica" w:hAnsi="Helvetica"/>
          <w:b/>
          <w:sz w:val="22"/>
        </w:rPr>
        <w:tab/>
      </w:r>
      <w:r w:rsidRPr="00E12C7A">
        <w:rPr>
          <w:rFonts w:ascii="Helvetica" w:hAnsi="Helvetica"/>
          <w:b/>
          <w:sz w:val="22"/>
        </w:rPr>
        <w:tab/>
      </w:r>
      <w:r w:rsidRPr="00E12C7A">
        <w:rPr>
          <w:rFonts w:ascii="Helvetica" w:hAnsi="Helvetica"/>
          <w:b/>
          <w:sz w:val="22"/>
          <w:u w:val="single"/>
        </w:rPr>
        <w:t xml:space="preserve">    X   </w:t>
      </w:r>
      <w:r w:rsidRPr="00E12C7A">
        <w:rPr>
          <w:rFonts w:ascii="Helvetica" w:hAnsi="Helvetica"/>
          <w:b/>
          <w:sz w:val="22"/>
        </w:rPr>
        <w:t xml:space="preserve">  Mandated</w:t>
      </w:r>
    </w:p>
    <w:p w14:paraId="785DDF0F" w14:textId="77777777" w:rsidR="007C7FFE" w:rsidRPr="00E12C7A" w:rsidRDefault="007C7FFE" w:rsidP="008F7FBD">
      <w:pPr>
        <w:pBdr>
          <w:bottom w:val="single" w:sz="18" w:space="1" w:color="auto"/>
        </w:pBdr>
        <w:tabs>
          <w:tab w:val="left" w:pos="1152"/>
          <w:tab w:val="left" w:pos="2736"/>
          <w:tab w:val="left" w:pos="5400"/>
          <w:tab w:val="left" w:pos="5940"/>
        </w:tabs>
        <w:suppressAutoHyphens/>
        <w:ind w:right="360"/>
        <w:rPr>
          <w:rFonts w:ascii="Helvetica" w:hAnsi="Helvetica"/>
          <w:b/>
        </w:rPr>
      </w:pPr>
      <w:r w:rsidRPr="00E12C7A">
        <w:rPr>
          <w:rFonts w:ascii="Helvetica" w:hAnsi="Helvetica"/>
          <w:b/>
        </w:rPr>
        <w:t>Legal References</w:t>
      </w:r>
      <w:r w:rsidRPr="00E12C7A">
        <w:rPr>
          <w:rFonts w:ascii="Helvetica" w:hAnsi="Helvetica"/>
          <w:b/>
        </w:rPr>
        <w:tab/>
      </w:r>
      <w:r w:rsidRPr="00E12C7A">
        <w:rPr>
          <w:rFonts w:ascii="Helvetica" w:hAnsi="Helvetica"/>
          <w:b/>
        </w:rPr>
        <w:tab/>
      </w:r>
      <w:r w:rsidRPr="00E12C7A">
        <w:rPr>
          <w:rFonts w:ascii="Helvetica" w:hAnsi="Helvetica"/>
          <w:b/>
          <w:sz w:val="22"/>
        </w:rPr>
        <w:tab/>
      </w:r>
      <w:r w:rsidRPr="00E12C7A">
        <w:rPr>
          <w:rFonts w:ascii="Helvetica" w:hAnsi="Helvetica"/>
          <w:b/>
          <w:sz w:val="22"/>
          <w:u w:val="single"/>
        </w:rPr>
        <w:t xml:space="preserve">    X   </w:t>
      </w:r>
      <w:r w:rsidRPr="00E12C7A">
        <w:rPr>
          <w:rFonts w:ascii="Helvetica" w:hAnsi="Helvetica"/>
          <w:b/>
          <w:sz w:val="22"/>
        </w:rPr>
        <w:t xml:space="preserve">  Other Reasons</w:t>
      </w:r>
      <w:r w:rsidRPr="00E12C7A">
        <w:rPr>
          <w:rFonts w:ascii="Helvetica" w:hAnsi="Helvetica"/>
          <w:b/>
        </w:rPr>
        <w:tab/>
      </w:r>
    </w:p>
    <w:p w14:paraId="44432F2C"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p>
    <w:p w14:paraId="6075740A"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p>
    <w:p w14:paraId="14F1814C" w14:textId="77777777" w:rsidR="007C7FFE" w:rsidRPr="00E12C7A" w:rsidRDefault="007C7FFE" w:rsidP="000000E6">
      <w:pPr>
        <w:tabs>
          <w:tab w:val="center" w:pos="4320"/>
        </w:tabs>
        <w:suppressAutoHyphens/>
        <w:jc w:val="center"/>
        <w:rPr>
          <w:rFonts w:ascii="Helvetica" w:hAnsi="Helvetica"/>
          <w:sz w:val="20"/>
        </w:rPr>
      </w:pPr>
      <w:r w:rsidRPr="00E12C7A">
        <w:rPr>
          <w:rFonts w:ascii="Helvetica" w:hAnsi="Helvetica"/>
          <w:sz w:val="20"/>
          <w:u w:val="single"/>
        </w:rPr>
        <w:t>NONDISCRIMINATION</w:t>
      </w:r>
      <w:r w:rsidRPr="00E12C7A">
        <w:rPr>
          <w:rFonts w:ascii="Helvetica" w:hAnsi="Helvetica"/>
          <w:sz w:val="20"/>
        </w:rPr>
        <w:t>/</w:t>
      </w:r>
      <w:r w:rsidRPr="00E12C7A">
        <w:rPr>
          <w:rFonts w:ascii="Helvetica" w:hAnsi="Helvetica"/>
          <w:sz w:val="20"/>
          <w:u w:val="single"/>
        </w:rPr>
        <w:t>AFFIRMATIVE</w:t>
      </w:r>
      <w:r w:rsidRPr="00E12C7A">
        <w:rPr>
          <w:rFonts w:ascii="Helvetica" w:hAnsi="Helvetica"/>
          <w:sz w:val="20"/>
        </w:rPr>
        <w:t xml:space="preserve"> </w:t>
      </w:r>
      <w:r w:rsidRPr="00E12C7A">
        <w:rPr>
          <w:rFonts w:ascii="Helvetica" w:hAnsi="Helvetica"/>
          <w:sz w:val="20"/>
          <w:u w:val="single"/>
        </w:rPr>
        <w:t>ACTION</w:t>
      </w:r>
    </w:p>
    <w:p w14:paraId="0FF9F609"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p>
    <w:p w14:paraId="03607E4E" w14:textId="77777777" w:rsidR="00037859" w:rsidRPr="00E12C7A" w:rsidRDefault="00037859" w:rsidP="000000E6">
      <w:pPr>
        <w:tabs>
          <w:tab w:val="left" w:pos="1152"/>
          <w:tab w:val="left" w:pos="2736"/>
          <w:tab w:val="left" w:pos="5400"/>
          <w:tab w:val="left" w:pos="5940"/>
        </w:tabs>
        <w:suppressAutoHyphens/>
        <w:rPr>
          <w:rFonts w:ascii="Helvetica" w:hAnsi="Helvetica"/>
          <w:b/>
          <w:sz w:val="20"/>
          <w:u w:val="words"/>
        </w:rPr>
      </w:pPr>
      <w:r w:rsidRPr="00E12C7A">
        <w:rPr>
          <w:rFonts w:ascii="Helvetica" w:hAnsi="Helvetica"/>
          <w:b/>
          <w:sz w:val="20"/>
          <w:u w:val="words"/>
        </w:rPr>
        <w:t>QSAC Monitored:</w:t>
      </w:r>
    </w:p>
    <w:p w14:paraId="27DA314E" w14:textId="77777777" w:rsidR="00037859" w:rsidRDefault="00037859" w:rsidP="000000E6">
      <w:pPr>
        <w:tabs>
          <w:tab w:val="left" w:pos="1152"/>
          <w:tab w:val="left" w:pos="2736"/>
          <w:tab w:val="left" w:pos="5400"/>
          <w:tab w:val="left" w:pos="5940"/>
        </w:tabs>
        <w:suppressAutoHyphens/>
        <w:rPr>
          <w:rFonts w:ascii="Helvetica" w:hAnsi="Helvetica"/>
          <w:sz w:val="20"/>
        </w:rPr>
      </w:pPr>
    </w:p>
    <w:p w14:paraId="78A2554C" w14:textId="77777777" w:rsidR="003929EA" w:rsidRDefault="003929EA" w:rsidP="000000E6">
      <w:pPr>
        <w:tabs>
          <w:tab w:val="left" w:pos="1152"/>
          <w:tab w:val="left" w:pos="2736"/>
          <w:tab w:val="left" w:pos="5400"/>
          <w:tab w:val="left" w:pos="5940"/>
        </w:tabs>
        <w:suppressAutoHyphens/>
        <w:rPr>
          <w:rFonts w:ascii="Helvetica" w:hAnsi="Helvetica"/>
          <w:sz w:val="20"/>
        </w:rPr>
      </w:pPr>
      <w:r>
        <w:rPr>
          <w:rFonts w:ascii="Helvetica" w:hAnsi="Helvetica"/>
          <w:sz w:val="20"/>
        </w:rPr>
        <w:t xml:space="preserve">DPR: Governance – 1 </w:t>
      </w:r>
    </w:p>
    <w:p w14:paraId="06AF4E42" w14:textId="77777777" w:rsidR="003929EA" w:rsidRPr="00E12C7A" w:rsidRDefault="003929EA" w:rsidP="000000E6">
      <w:pPr>
        <w:tabs>
          <w:tab w:val="left" w:pos="1152"/>
          <w:tab w:val="left" w:pos="2736"/>
          <w:tab w:val="left" w:pos="5400"/>
          <w:tab w:val="left" w:pos="5940"/>
        </w:tabs>
        <w:suppressAutoHyphens/>
        <w:rPr>
          <w:rFonts w:ascii="Helvetica" w:hAnsi="Helvetica"/>
          <w:sz w:val="20"/>
        </w:rPr>
      </w:pPr>
      <w:r>
        <w:rPr>
          <w:rFonts w:ascii="Helvetica" w:hAnsi="Helvetica"/>
          <w:sz w:val="20"/>
        </w:rPr>
        <w:t xml:space="preserve">SOA: Governance – 1 </w:t>
      </w:r>
    </w:p>
    <w:p w14:paraId="0E59E104" w14:textId="77777777" w:rsidR="00037859" w:rsidRPr="00E12C7A" w:rsidRDefault="00037859" w:rsidP="000000E6">
      <w:pPr>
        <w:tabs>
          <w:tab w:val="left" w:pos="1152"/>
          <w:tab w:val="left" w:pos="2736"/>
          <w:tab w:val="left" w:pos="5400"/>
          <w:tab w:val="left" w:pos="5940"/>
        </w:tabs>
        <w:suppressAutoHyphens/>
        <w:rPr>
          <w:rFonts w:ascii="Helvetica" w:hAnsi="Helvetica"/>
          <w:b/>
          <w:sz w:val="20"/>
          <w:u w:val="single"/>
        </w:rPr>
      </w:pPr>
    </w:p>
    <w:p w14:paraId="291A2248"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r w:rsidRPr="00E12C7A">
        <w:rPr>
          <w:rFonts w:ascii="Helvetica" w:hAnsi="Helvetica"/>
          <w:b/>
          <w:sz w:val="20"/>
          <w:u w:val="single"/>
        </w:rPr>
        <w:t>Mandated</w:t>
      </w:r>
      <w:r w:rsidRPr="00E12C7A">
        <w:rPr>
          <w:rFonts w:ascii="Helvetica" w:hAnsi="Helvetica"/>
          <w:b/>
          <w:sz w:val="20"/>
        </w:rPr>
        <w:t>:</w:t>
      </w:r>
    </w:p>
    <w:p w14:paraId="6AA1F719"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p>
    <w:p w14:paraId="62917D34"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r w:rsidRPr="00527364">
        <w:rPr>
          <w:rFonts w:ascii="Helvetica" w:hAnsi="Helvetica"/>
          <w:sz w:val="20"/>
          <w:u w:val="single"/>
        </w:rPr>
        <w:t>N.J.S.A.</w:t>
      </w:r>
      <w:r w:rsidR="009F47D1" w:rsidRPr="00527364">
        <w:rPr>
          <w:rFonts w:ascii="Helvetica" w:hAnsi="Helvetica"/>
          <w:sz w:val="20"/>
        </w:rPr>
        <w:t xml:space="preserve"> </w:t>
      </w:r>
      <w:r w:rsidRPr="00527364">
        <w:rPr>
          <w:rFonts w:ascii="Helvetica" w:hAnsi="Helvetica"/>
          <w:sz w:val="20"/>
        </w:rPr>
        <w:t>18A:37-15 requires policy that prohibits harassment, intimidation or bullying on school property, at a school-sponsored function or on a school bus.  The board is required to</w:t>
      </w:r>
      <w:r w:rsidR="00761823" w:rsidRPr="00527364">
        <w:rPr>
          <w:rFonts w:ascii="Helvetica" w:hAnsi="Helvetica"/>
          <w:sz w:val="20"/>
        </w:rPr>
        <w:t xml:space="preserve"> adopt the policy through a process that includes</w:t>
      </w:r>
      <w:r w:rsidR="00761823" w:rsidRPr="00761823">
        <w:rPr>
          <w:rFonts w:ascii="Helvetica" w:hAnsi="Helvetica"/>
          <w:sz w:val="20"/>
        </w:rPr>
        <w:t xml:space="preserve"> representation of parents or guardians, school employees, volunteers, students, administrators, and community representatives</w:t>
      </w:r>
      <w:r w:rsidRPr="00E12C7A">
        <w:rPr>
          <w:rFonts w:ascii="Helvetica" w:hAnsi="Helvetica"/>
          <w:sz w:val="20"/>
        </w:rPr>
        <w:t>.  The policy is to be published with any codes of conduct or student handb</w:t>
      </w:r>
      <w:r w:rsidR="00D0220E" w:rsidRPr="00E12C7A">
        <w:rPr>
          <w:rFonts w:ascii="Helvetica" w:hAnsi="Helvetica"/>
          <w:sz w:val="20"/>
        </w:rPr>
        <w:t>ooks. (See policy 5131 Conduct/D</w:t>
      </w:r>
      <w:r w:rsidRPr="00E12C7A">
        <w:rPr>
          <w:rFonts w:ascii="Helvetica" w:hAnsi="Helvetica"/>
          <w:sz w:val="20"/>
        </w:rPr>
        <w:t>iscipline).</w:t>
      </w:r>
    </w:p>
    <w:p w14:paraId="027D2F27" w14:textId="77777777" w:rsidR="007C7FFE" w:rsidRPr="00E12C7A" w:rsidRDefault="007C7FFE" w:rsidP="000000E6">
      <w:pPr>
        <w:tabs>
          <w:tab w:val="left" w:pos="1152"/>
          <w:tab w:val="left" w:pos="2736"/>
          <w:tab w:val="left" w:pos="5400"/>
          <w:tab w:val="left" w:pos="5940"/>
        </w:tabs>
        <w:suppressAutoHyphens/>
        <w:rPr>
          <w:rFonts w:ascii="Helvetica" w:hAnsi="Helvetica"/>
          <w:sz w:val="20"/>
          <w:u w:val="single"/>
        </w:rPr>
      </w:pPr>
    </w:p>
    <w:p w14:paraId="178696EE"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r w:rsidRPr="00757108">
        <w:rPr>
          <w:rFonts w:ascii="Helvetica" w:hAnsi="Helvetica"/>
          <w:sz w:val="20"/>
          <w:u w:val="single"/>
        </w:rPr>
        <w:t>N.J.A.C.</w:t>
      </w:r>
      <w:r w:rsidRPr="00757108">
        <w:rPr>
          <w:rFonts w:ascii="Helvetica" w:hAnsi="Helvetica"/>
          <w:sz w:val="20"/>
        </w:rPr>
        <w:t xml:space="preserve"> 6A:7</w:t>
      </w:r>
      <w:r w:rsidRPr="00757108">
        <w:rPr>
          <w:rFonts w:ascii="Helvetica" w:hAnsi="Helvetica"/>
          <w:sz w:val="20"/>
        </w:rPr>
        <w:noBreakHyphen/>
        <w:t>1.4 mandates</w:t>
      </w:r>
      <w:r w:rsidRPr="00E12C7A">
        <w:rPr>
          <w:rFonts w:ascii="Helvetica" w:hAnsi="Helvetica"/>
          <w:sz w:val="20"/>
        </w:rPr>
        <w:t xml:space="preserve"> policy on equal educational opportunity, and recognition of the value of diversity</w:t>
      </w:r>
      <w:r w:rsidR="003B1F1F">
        <w:rPr>
          <w:rFonts w:ascii="Helvetica" w:hAnsi="Helvetica"/>
          <w:sz w:val="20"/>
        </w:rPr>
        <w:t xml:space="preserve"> of persons and groups within society and promote the acceptance of persons of diverse backgrounds regardless of race, creed, color, national origin, ancestry, age, marital status, affectional or sexual orientation, gender, gender identity or expression, religion, disability or socioeconomic status; </w:t>
      </w:r>
      <w:r w:rsidR="00761823">
        <w:rPr>
          <w:rFonts w:ascii="Helvetica" w:hAnsi="Helvetica"/>
          <w:sz w:val="20"/>
        </w:rPr>
        <w:t xml:space="preserve">and fosters </w:t>
      </w:r>
      <w:r w:rsidR="00761823" w:rsidRPr="00761823">
        <w:rPr>
          <w:rFonts w:ascii="Helvetica" w:hAnsi="Helvetica"/>
          <w:sz w:val="20"/>
        </w:rPr>
        <w:t xml:space="preserve">a learning environment that is free from all forms of prejudice, discrimination, and harassment based upon race, creed, color, national origin, ancestry, age, marital status, affectional or sexual orientation, gender, </w:t>
      </w:r>
      <w:r w:rsidR="003B1F1F" w:rsidRPr="008A7655">
        <w:rPr>
          <w:rFonts w:ascii="Helvetica" w:hAnsi="Helvetica"/>
          <w:sz w:val="20"/>
        </w:rPr>
        <w:t>gender identity or expression,</w:t>
      </w:r>
      <w:r w:rsidR="003B1F1F">
        <w:rPr>
          <w:rFonts w:ascii="Helvetica" w:hAnsi="Helvetica"/>
          <w:color w:val="0070C0"/>
          <w:sz w:val="20"/>
        </w:rPr>
        <w:t xml:space="preserve"> </w:t>
      </w:r>
      <w:r w:rsidR="00761823" w:rsidRPr="00761823">
        <w:rPr>
          <w:rFonts w:ascii="Helvetica" w:hAnsi="Helvetica"/>
          <w:sz w:val="20"/>
        </w:rPr>
        <w:t>religion, disability, or socioeconomic status</w:t>
      </w:r>
      <w:r w:rsidRPr="00E12C7A">
        <w:rPr>
          <w:rFonts w:ascii="Helvetica" w:hAnsi="Helvetica"/>
          <w:sz w:val="20"/>
        </w:rPr>
        <w:t>.</w:t>
      </w:r>
    </w:p>
    <w:p w14:paraId="2158DEF0"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p>
    <w:p w14:paraId="696D69B0" w14:textId="77777777" w:rsidR="007C7FFE" w:rsidRPr="00E12C7A" w:rsidRDefault="00761823" w:rsidP="000000E6">
      <w:pPr>
        <w:tabs>
          <w:tab w:val="left" w:pos="1152"/>
          <w:tab w:val="left" w:pos="2736"/>
          <w:tab w:val="left" w:pos="5400"/>
          <w:tab w:val="left" w:pos="5940"/>
        </w:tabs>
        <w:suppressAutoHyphens/>
        <w:rPr>
          <w:rFonts w:ascii="Helvetica" w:hAnsi="Helvetica"/>
          <w:sz w:val="20"/>
        </w:rPr>
      </w:pPr>
      <w:r>
        <w:rPr>
          <w:rFonts w:ascii="Verdana" w:hAnsi="Verdana"/>
          <w:color w:val="333333"/>
          <w:sz w:val="20"/>
          <w:shd w:val="clear" w:color="auto" w:fill="FFFFFF"/>
        </w:rPr>
        <w:t xml:space="preserve">The </w:t>
      </w:r>
      <w:r w:rsidRPr="00761823">
        <w:rPr>
          <w:rFonts w:ascii="Helvetica" w:hAnsi="Helvetica"/>
          <w:sz w:val="20"/>
        </w:rPr>
        <w:t xml:space="preserve">board </w:t>
      </w:r>
      <w:r>
        <w:rPr>
          <w:rFonts w:ascii="Helvetica" w:hAnsi="Helvetica"/>
          <w:sz w:val="20"/>
        </w:rPr>
        <w:t>is required to</w:t>
      </w:r>
      <w:r w:rsidRPr="00761823">
        <w:rPr>
          <w:rFonts w:ascii="Helvetica" w:hAnsi="Helvetica"/>
          <w:sz w:val="20"/>
        </w:rPr>
        <w:t xml:space="preserve"> develop a comprehensive equity plan once every three</w:t>
      </w:r>
      <w:r>
        <w:rPr>
          <w:rFonts w:ascii="Helvetica" w:hAnsi="Helvetica"/>
          <w:sz w:val="20"/>
        </w:rPr>
        <w:t xml:space="preserve"> years</w:t>
      </w:r>
      <w:r w:rsidRPr="00761823">
        <w:rPr>
          <w:rFonts w:ascii="Helvetica" w:hAnsi="Helvetica"/>
          <w:sz w:val="20"/>
        </w:rPr>
        <w:t xml:space="preserve"> that shall identify and correct all discriminatory and inequitable educational and hiring policies, patterns, programs, and practices affecting its facilities, programs, students, and staff</w:t>
      </w:r>
    </w:p>
    <w:p w14:paraId="257C703D" w14:textId="77777777" w:rsidR="007C7FFE" w:rsidRDefault="007C7FFE" w:rsidP="000000E6">
      <w:pPr>
        <w:tabs>
          <w:tab w:val="left" w:pos="1152"/>
          <w:tab w:val="left" w:pos="2736"/>
          <w:tab w:val="left" w:pos="5400"/>
          <w:tab w:val="left" w:pos="5940"/>
        </w:tabs>
        <w:suppressAutoHyphens/>
        <w:rPr>
          <w:rFonts w:ascii="Helvetica" w:hAnsi="Helvetica"/>
          <w:sz w:val="20"/>
        </w:rPr>
      </w:pPr>
    </w:p>
    <w:p w14:paraId="31EA8BD5" w14:textId="77777777" w:rsidR="00C33606" w:rsidRPr="00BB0E5E" w:rsidRDefault="00C33606" w:rsidP="00C33606">
      <w:pPr>
        <w:tabs>
          <w:tab w:val="left" w:pos="-1440"/>
          <w:tab w:val="left" w:pos="-720"/>
          <w:tab w:val="left" w:pos="0"/>
          <w:tab w:val="left" w:pos="360"/>
          <w:tab w:val="left" w:pos="1440"/>
          <w:tab w:val="left" w:pos="2160"/>
          <w:tab w:val="left" w:pos="2880"/>
          <w:tab w:val="left" w:pos="3600"/>
          <w:tab w:val="left" w:pos="4320"/>
          <w:tab w:val="left" w:pos="5040"/>
          <w:tab w:val="left" w:pos="6480"/>
          <w:tab w:val="left" w:pos="6840"/>
          <w:tab w:val="left" w:pos="7200"/>
        </w:tabs>
        <w:suppressAutoHyphens/>
        <w:rPr>
          <w:rFonts w:ascii="Helvetica" w:hAnsi="Helvetica"/>
          <w:sz w:val="20"/>
        </w:rPr>
      </w:pPr>
      <w:r w:rsidRPr="00BB0E5E">
        <w:rPr>
          <w:rFonts w:ascii="Helvetica" w:hAnsi="Helvetica"/>
          <w:sz w:val="20"/>
        </w:rPr>
        <w:t>Each district board of education shall develop once every three years a comprehensive equity plan that shall identify and correct all discriminatory and equitable educational and hiring policies, patterns, programs and practices affecting its facilities, programs, students and staff.  The compr</w:t>
      </w:r>
      <w:r w:rsidR="00BB0E5E">
        <w:rPr>
          <w:rFonts w:ascii="Helvetica" w:hAnsi="Helvetica"/>
          <w:sz w:val="20"/>
        </w:rPr>
        <w:t>e</w:t>
      </w:r>
      <w:r w:rsidRPr="00BB0E5E">
        <w:rPr>
          <w:rFonts w:ascii="Helvetica" w:hAnsi="Helvetica"/>
          <w:sz w:val="20"/>
        </w:rPr>
        <w:t>hensive equity plan shall include:</w:t>
      </w:r>
    </w:p>
    <w:p w14:paraId="0E0342A6" w14:textId="77777777" w:rsidR="00C33606" w:rsidRPr="00BB0E5E" w:rsidRDefault="00C33606" w:rsidP="00C33606">
      <w:pPr>
        <w:tabs>
          <w:tab w:val="left" w:pos="-1440"/>
          <w:tab w:val="left" w:pos="-720"/>
          <w:tab w:val="left" w:pos="0"/>
          <w:tab w:val="left" w:pos="360"/>
          <w:tab w:val="left" w:pos="1440"/>
          <w:tab w:val="left" w:pos="2160"/>
          <w:tab w:val="left" w:pos="2880"/>
          <w:tab w:val="left" w:pos="3600"/>
          <w:tab w:val="left" w:pos="4320"/>
          <w:tab w:val="left" w:pos="5040"/>
          <w:tab w:val="left" w:pos="6480"/>
          <w:tab w:val="left" w:pos="6840"/>
          <w:tab w:val="left" w:pos="7200"/>
        </w:tabs>
        <w:suppressAutoHyphens/>
        <w:rPr>
          <w:rFonts w:ascii="Helvetica" w:hAnsi="Helvetica"/>
          <w:sz w:val="20"/>
        </w:rPr>
      </w:pPr>
    </w:p>
    <w:p w14:paraId="2E208CBC" w14:textId="77777777" w:rsidR="00BB0E5E" w:rsidRPr="002F357A" w:rsidRDefault="00BB0E5E" w:rsidP="00BB0E5E">
      <w:pPr>
        <w:numPr>
          <w:ilvl w:val="0"/>
          <w:numId w:val="2"/>
        </w:numPr>
        <w:tabs>
          <w:tab w:val="left" w:pos="360"/>
        </w:tabs>
        <w:ind w:left="360"/>
        <w:rPr>
          <w:rFonts w:ascii="Helvetica" w:hAnsi="Helvetica"/>
          <w:sz w:val="20"/>
        </w:rPr>
      </w:pPr>
      <w:r w:rsidRPr="002F357A">
        <w:rPr>
          <w:rFonts w:ascii="Helvetica" w:hAnsi="Helvetica"/>
          <w:sz w:val="20"/>
        </w:rPr>
        <w:t>An assessment of the school district’s needs for achieving equity in educational</w:t>
      </w:r>
      <w:r>
        <w:rPr>
          <w:rFonts w:ascii="Helvetica" w:hAnsi="Helvetica"/>
          <w:sz w:val="20"/>
        </w:rPr>
        <w:t xml:space="preserve"> </w:t>
      </w:r>
      <w:r w:rsidRPr="002F357A">
        <w:rPr>
          <w:rFonts w:ascii="Helvetica" w:hAnsi="Helvetica"/>
          <w:sz w:val="20"/>
        </w:rPr>
        <w:t>programs. The assessment shall incl</w:t>
      </w:r>
      <w:r>
        <w:rPr>
          <w:rFonts w:ascii="Helvetica" w:hAnsi="Helvetica"/>
          <w:sz w:val="20"/>
        </w:rPr>
        <w:t xml:space="preserve">ude staffing practices, quality </w:t>
      </w:r>
      <w:r w:rsidRPr="002F357A">
        <w:rPr>
          <w:rFonts w:ascii="Helvetica" w:hAnsi="Helvetica"/>
          <w:sz w:val="20"/>
        </w:rPr>
        <w:t>of</w:t>
      </w:r>
      <w:r>
        <w:rPr>
          <w:rFonts w:ascii="Helvetica" w:hAnsi="Helvetica"/>
          <w:sz w:val="20"/>
        </w:rPr>
        <w:t xml:space="preserve"> </w:t>
      </w:r>
      <w:r w:rsidRPr="002F357A">
        <w:rPr>
          <w:rFonts w:ascii="Helvetica" w:hAnsi="Helvetica"/>
          <w:sz w:val="20"/>
        </w:rPr>
        <w:t>program</w:t>
      </w:r>
      <w:r>
        <w:rPr>
          <w:rFonts w:ascii="Helvetica" w:hAnsi="Helvetica"/>
          <w:sz w:val="20"/>
        </w:rPr>
        <w:t xml:space="preserve"> </w:t>
      </w:r>
      <w:r w:rsidRPr="002F357A">
        <w:rPr>
          <w:rFonts w:ascii="Helvetica" w:hAnsi="Helvetica"/>
          <w:sz w:val="20"/>
        </w:rPr>
        <w:t>data, stakeholder-satisfaction data, and student assessment and behavioral data</w:t>
      </w:r>
      <w:r>
        <w:rPr>
          <w:rFonts w:ascii="Helvetica" w:hAnsi="Helvetica"/>
          <w:sz w:val="20"/>
        </w:rPr>
        <w:t xml:space="preserve"> </w:t>
      </w:r>
      <w:r w:rsidRPr="002F357A">
        <w:rPr>
          <w:rFonts w:ascii="Helvetica" w:hAnsi="Helvetica"/>
          <w:sz w:val="20"/>
        </w:rPr>
        <w:t>disaggregated by gender, race, ethnicity, limited English proficiency, special</w:t>
      </w:r>
      <w:r>
        <w:rPr>
          <w:rFonts w:ascii="Helvetica" w:hAnsi="Helvetica"/>
          <w:sz w:val="20"/>
        </w:rPr>
        <w:t xml:space="preserve"> </w:t>
      </w:r>
      <w:r w:rsidRPr="002F357A">
        <w:rPr>
          <w:rFonts w:ascii="Helvetica" w:hAnsi="Helvetica"/>
          <w:sz w:val="20"/>
        </w:rPr>
        <w:t>education, migrant, date of enrollment, student suspension, expulsion, child study</w:t>
      </w:r>
      <w:r>
        <w:rPr>
          <w:rFonts w:ascii="Helvetica" w:hAnsi="Helvetica"/>
          <w:sz w:val="20"/>
        </w:rPr>
        <w:t xml:space="preserve"> </w:t>
      </w:r>
      <w:r w:rsidRPr="002F357A">
        <w:rPr>
          <w:rFonts w:ascii="Helvetica" w:hAnsi="Helvetica"/>
          <w:sz w:val="20"/>
        </w:rPr>
        <w:t>team referrals, preschool through grade 12 promotion/retention data, preschool through grade 12</w:t>
      </w:r>
      <w:r>
        <w:rPr>
          <w:rFonts w:ascii="Helvetica" w:hAnsi="Helvetica"/>
          <w:sz w:val="20"/>
        </w:rPr>
        <w:t xml:space="preserve"> </w:t>
      </w:r>
      <w:r w:rsidRPr="002F357A">
        <w:rPr>
          <w:rFonts w:ascii="Helvetica" w:hAnsi="Helvetica"/>
          <w:sz w:val="20"/>
        </w:rPr>
        <w:t>completion rates, and re-examination and re-evaluation of</w:t>
      </w:r>
      <w:r>
        <w:rPr>
          <w:rFonts w:ascii="Helvetica" w:hAnsi="Helvetica"/>
          <w:sz w:val="20"/>
        </w:rPr>
        <w:t xml:space="preserve"> </w:t>
      </w:r>
      <w:r w:rsidRPr="002F357A">
        <w:rPr>
          <w:rFonts w:ascii="Helvetica" w:hAnsi="Helvetica"/>
          <w:sz w:val="20"/>
        </w:rPr>
        <w:t>classification and placement of students in special education programs if there is</w:t>
      </w:r>
      <w:r>
        <w:rPr>
          <w:rFonts w:ascii="Helvetica" w:hAnsi="Helvetica"/>
          <w:sz w:val="20"/>
        </w:rPr>
        <w:t xml:space="preserve"> </w:t>
      </w:r>
      <w:r w:rsidRPr="002F357A">
        <w:rPr>
          <w:rFonts w:ascii="Helvetica" w:hAnsi="Helvetica"/>
          <w:sz w:val="20"/>
        </w:rPr>
        <w:t>overrepresentation within certain group;</w:t>
      </w:r>
    </w:p>
    <w:p w14:paraId="31C3C524" w14:textId="77777777" w:rsidR="00BB0E5E" w:rsidRPr="002F357A" w:rsidRDefault="00BB0E5E" w:rsidP="00BB0E5E">
      <w:pPr>
        <w:numPr>
          <w:ilvl w:val="0"/>
          <w:numId w:val="2"/>
        </w:numPr>
        <w:tabs>
          <w:tab w:val="left" w:pos="360"/>
        </w:tabs>
        <w:ind w:left="360"/>
        <w:rPr>
          <w:rFonts w:ascii="Helvetica" w:hAnsi="Helvetica"/>
          <w:sz w:val="20"/>
        </w:rPr>
      </w:pPr>
      <w:r w:rsidRPr="002F357A">
        <w:rPr>
          <w:rFonts w:ascii="Helvetica" w:hAnsi="Helvetica"/>
          <w:sz w:val="20"/>
        </w:rPr>
        <w:t>A description of how other Federal, State, and school district policies, programs,</w:t>
      </w:r>
      <w:r>
        <w:rPr>
          <w:rFonts w:ascii="Helvetica" w:hAnsi="Helvetica"/>
          <w:sz w:val="20"/>
        </w:rPr>
        <w:t xml:space="preserve"> </w:t>
      </w:r>
      <w:r w:rsidRPr="002F357A">
        <w:rPr>
          <w:rFonts w:ascii="Helvetica" w:hAnsi="Helvetica"/>
          <w:sz w:val="20"/>
        </w:rPr>
        <w:t>and practices are aligned to the comprehensive equity plan;</w:t>
      </w:r>
    </w:p>
    <w:p w14:paraId="3E6EBC70" w14:textId="77777777" w:rsidR="00BB0E5E" w:rsidRPr="002F357A" w:rsidRDefault="00BB0E5E" w:rsidP="00BB0E5E">
      <w:pPr>
        <w:numPr>
          <w:ilvl w:val="0"/>
          <w:numId w:val="2"/>
        </w:numPr>
        <w:tabs>
          <w:tab w:val="left" w:pos="360"/>
        </w:tabs>
        <w:ind w:left="360"/>
        <w:rPr>
          <w:rFonts w:ascii="Helvetica" w:hAnsi="Helvetica"/>
          <w:sz w:val="20"/>
        </w:rPr>
      </w:pPr>
      <w:r w:rsidRPr="002F357A">
        <w:rPr>
          <w:rFonts w:ascii="Helvetica" w:hAnsi="Helvetica"/>
          <w:sz w:val="20"/>
        </w:rPr>
        <w:t>Progress targets for closing the achievement gap;</w:t>
      </w:r>
    </w:p>
    <w:p w14:paraId="393FDDAB" w14:textId="77777777" w:rsidR="00BB0E5E" w:rsidRPr="002F357A" w:rsidRDefault="00BB0E5E" w:rsidP="00BB0E5E">
      <w:pPr>
        <w:numPr>
          <w:ilvl w:val="0"/>
          <w:numId w:val="2"/>
        </w:numPr>
        <w:tabs>
          <w:tab w:val="left" w:pos="360"/>
        </w:tabs>
        <w:ind w:left="360"/>
        <w:rPr>
          <w:rFonts w:ascii="Helvetica" w:hAnsi="Helvetica"/>
          <w:sz w:val="20"/>
        </w:rPr>
      </w:pPr>
      <w:r w:rsidRPr="002F357A">
        <w:rPr>
          <w:rFonts w:ascii="Helvetica" w:hAnsi="Helvetica"/>
          <w:sz w:val="20"/>
        </w:rPr>
        <w:t>Professional development targets regarding the knowledge and skills needed to</w:t>
      </w:r>
      <w:r>
        <w:rPr>
          <w:rFonts w:ascii="Helvetica" w:hAnsi="Helvetica"/>
          <w:sz w:val="20"/>
        </w:rPr>
        <w:t xml:space="preserve"> </w:t>
      </w:r>
      <w:r w:rsidRPr="002F357A">
        <w:rPr>
          <w:rFonts w:ascii="Helvetica" w:hAnsi="Helvetica"/>
          <w:sz w:val="20"/>
        </w:rPr>
        <w:t xml:space="preserve">provide a thorough and efficient education as defined by the </w:t>
      </w:r>
      <w:r>
        <w:rPr>
          <w:rFonts w:ascii="Helvetica" w:hAnsi="Helvetica"/>
          <w:sz w:val="20"/>
        </w:rPr>
        <w:t xml:space="preserve">New Jersey Student Learning Standards (formerly named the </w:t>
      </w:r>
      <w:r w:rsidRPr="002F357A">
        <w:rPr>
          <w:rFonts w:ascii="Helvetica" w:hAnsi="Helvetica"/>
          <w:sz w:val="20"/>
        </w:rPr>
        <w:t>Core Curriculum</w:t>
      </w:r>
      <w:r>
        <w:rPr>
          <w:rFonts w:ascii="Helvetica" w:hAnsi="Helvetica"/>
          <w:sz w:val="20"/>
        </w:rPr>
        <w:t xml:space="preserve"> </w:t>
      </w:r>
      <w:r w:rsidRPr="002F357A">
        <w:rPr>
          <w:rFonts w:ascii="Helvetica" w:hAnsi="Helvetica"/>
          <w:sz w:val="20"/>
        </w:rPr>
        <w:t>Content Standards</w:t>
      </w:r>
      <w:r>
        <w:rPr>
          <w:rFonts w:ascii="Helvetica" w:hAnsi="Helvetica"/>
          <w:sz w:val="20"/>
        </w:rPr>
        <w:t xml:space="preserve">, </w:t>
      </w:r>
      <w:r w:rsidRPr="002F357A">
        <w:rPr>
          <w:rFonts w:ascii="Helvetica" w:hAnsi="Helvetica"/>
          <w:sz w:val="20"/>
        </w:rPr>
        <w:t>CCCS), differentiated instruction, and formative assessments</w:t>
      </w:r>
      <w:r>
        <w:rPr>
          <w:rFonts w:ascii="Helvetica" w:hAnsi="Helvetica"/>
          <w:sz w:val="20"/>
        </w:rPr>
        <w:t xml:space="preserve"> </w:t>
      </w:r>
      <w:r w:rsidRPr="002F357A">
        <w:rPr>
          <w:rFonts w:ascii="Helvetica" w:hAnsi="Helvetica"/>
          <w:sz w:val="20"/>
        </w:rPr>
        <w:t xml:space="preserve">aligned to the </w:t>
      </w:r>
      <w:r>
        <w:rPr>
          <w:rFonts w:ascii="Helvetica" w:hAnsi="Helvetica"/>
          <w:sz w:val="20"/>
        </w:rPr>
        <w:t>New Jersey Student Learning Standards</w:t>
      </w:r>
      <w:r w:rsidRPr="002F357A">
        <w:rPr>
          <w:rFonts w:ascii="Helvetica" w:hAnsi="Helvetica"/>
          <w:sz w:val="20"/>
        </w:rPr>
        <w:t xml:space="preserve"> and high expectations for teaching and learning; and</w:t>
      </w:r>
    </w:p>
    <w:p w14:paraId="6227BFD0" w14:textId="77777777" w:rsidR="00BB0E5E" w:rsidRPr="002F357A" w:rsidRDefault="00BB0E5E" w:rsidP="00BB0E5E">
      <w:pPr>
        <w:numPr>
          <w:ilvl w:val="0"/>
          <w:numId w:val="2"/>
        </w:numPr>
        <w:tabs>
          <w:tab w:val="left" w:pos="360"/>
        </w:tabs>
        <w:ind w:left="360"/>
        <w:rPr>
          <w:rFonts w:ascii="Helvetica" w:hAnsi="Helvetica"/>
          <w:sz w:val="20"/>
        </w:rPr>
      </w:pPr>
      <w:r w:rsidRPr="002F357A">
        <w:rPr>
          <w:rFonts w:ascii="Helvetica" w:hAnsi="Helvetica"/>
          <w:sz w:val="20"/>
        </w:rPr>
        <w:t>Annual targets that address school district needs in equity in school and classroom</w:t>
      </w:r>
      <w:r>
        <w:rPr>
          <w:rFonts w:ascii="Helvetica" w:hAnsi="Helvetica"/>
          <w:sz w:val="20"/>
        </w:rPr>
        <w:t xml:space="preserve"> </w:t>
      </w:r>
      <w:r w:rsidRPr="002F357A">
        <w:rPr>
          <w:rFonts w:ascii="Helvetica" w:hAnsi="Helvetica"/>
          <w:sz w:val="20"/>
        </w:rPr>
        <w:t>practices and are aligned to professional development targets.</w:t>
      </w:r>
    </w:p>
    <w:p w14:paraId="29F66E79" w14:textId="77777777" w:rsidR="00C33606" w:rsidRPr="00BB0E5E" w:rsidRDefault="00C33606" w:rsidP="000000E6">
      <w:pPr>
        <w:tabs>
          <w:tab w:val="left" w:pos="1152"/>
          <w:tab w:val="left" w:pos="2736"/>
          <w:tab w:val="left" w:pos="5400"/>
          <w:tab w:val="left" w:pos="5940"/>
        </w:tabs>
        <w:suppressAutoHyphens/>
        <w:rPr>
          <w:rFonts w:ascii="Helvetica" w:hAnsi="Helvetica"/>
          <w:sz w:val="20"/>
        </w:rPr>
      </w:pPr>
    </w:p>
    <w:p w14:paraId="6DF8DE9D"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r w:rsidRPr="00E12C7A">
        <w:rPr>
          <w:rFonts w:ascii="Helvetica" w:hAnsi="Helvetica"/>
          <w:b/>
          <w:sz w:val="20"/>
          <w:u w:val="single"/>
        </w:rPr>
        <w:t>Other</w:t>
      </w:r>
      <w:r w:rsidRPr="00E12C7A">
        <w:rPr>
          <w:rFonts w:ascii="Helvetica" w:hAnsi="Helvetica"/>
          <w:b/>
          <w:sz w:val="20"/>
        </w:rPr>
        <w:t xml:space="preserve"> </w:t>
      </w:r>
      <w:r w:rsidRPr="00E12C7A">
        <w:rPr>
          <w:rFonts w:ascii="Helvetica" w:hAnsi="Helvetica"/>
          <w:b/>
          <w:sz w:val="20"/>
          <w:u w:val="single"/>
        </w:rPr>
        <w:t>Reasons</w:t>
      </w:r>
      <w:r w:rsidRPr="00E12C7A">
        <w:rPr>
          <w:rFonts w:ascii="Helvetica" w:hAnsi="Helvetica"/>
          <w:b/>
          <w:sz w:val="20"/>
        </w:rPr>
        <w:t>:</w:t>
      </w:r>
    </w:p>
    <w:p w14:paraId="7F8111E3"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p>
    <w:p w14:paraId="15981E30" w14:textId="77777777" w:rsidR="007C7FFE" w:rsidRPr="00896EFD" w:rsidRDefault="007C7FFE" w:rsidP="000000E6">
      <w:pPr>
        <w:pStyle w:val="BodyText3"/>
        <w:ind w:right="0"/>
      </w:pPr>
      <w:r w:rsidRPr="00896EFD">
        <w:t>The Americans with Disabilities Act (ADA) imposes obligations on boards of education both as employers and providers of education.  Many of these obligations duplicate or expand existing obligations under Section 504 and other federal law.</w:t>
      </w:r>
    </w:p>
    <w:p w14:paraId="07CAE07F" w14:textId="77777777" w:rsidR="007C7FFE" w:rsidRPr="00896EFD" w:rsidRDefault="007C7FFE" w:rsidP="000000E6">
      <w:pPr>
        <w:tabs>
          <w:tab w:val="left" w:pos="1152"/>
          <w:tab w:val="left" w:pos="2736"/>
          <w:tab w:val="left" w:pos="5400"/>
          <w:tab w:val="left" w:pos="5940"/>
        </w:tabs>
        <w:suppressAutoHyphens/>
        <w:rPr>
          <w:rFonts w:ascii="Helvetica" w:hAnsi="Helvetica"/>
          <w:sz w:val="20"/>
        </w:rPr>
      </w:pPr>
    </w:p>
    <w:p w14:paraId="0D131F70" w14:textId="77777777" w:rsidR="007C7FFE" w:rsidRPr="00E12C7A" w:rsidRDefault="007C7FFE" w:rsidP="000000E6">
      <w:pPr>
        <w:tabs>
          <w:tab w:val="left" w:pos="1152"/>
          <w:tab w:val="left" w:pos="2736"/>
          <w:tab w:val="left" w:pos="5400"/>
          <w:tab w:val="left" w:pos="5940"/>
        </w:tabs>
        <w:suppressAutoHyphens/>
        <w:rPr>
          <w:rFonts w:ascii="Helvetica" w:hAnsi="Helvetica"/>
          <w:sz w:val="20"/>
        </w:rPr>
      </w:pPr>
      <w:r w:rsidRPr="00896EFD">
        <w:rPr>
          <w:rFonts w:ascii="Helvetica" w:hAnsi="Helvetica"/>
          <w:sz w:val="20"/>
          <w:u w:val="single"/>
        </w:rPr>
        <w:t>N.J.S.A.</w:t>
      </w:r>
      <w:r w:rsidRPr="00896EFD">
        <w:rPr>
          <w:rFonts w:ascii="Helvetica" w:hAnsi="Helvetica"/>
          <w:sz w:val="20"/>
        </w:rPr>
        <w:t xml:space="preserve"> 2C:</w:t>
      </w:r>
      <w:r w:rsidR="006F3FF5" w:rsidRPr="00896EFD">
        <w:rPr>
          <w:rFonts w:ascii="Helvetica" w:hAnsi="Helvetica"/>
          <w:sz w:val="20"/>
        </w:rPr>
        <w:t>16-1(a)(i)</w:t>
      </w:r>
      <w:r w:rsidRPr="00896EFD">
        <w:rPr>
          <w:rFonts w:ascii="Helvetica" w:hAnsi="Helvetica"/>
          <w:sz w:val="20"/>
        </w:rPr>
        <w:t xml:space="preserve"> makes </w:t>
      </w:r>
      <w:r w:rsidR="006F3FF5" w:rsidRPr="00896EFD">
        <w:rPr>
          <w:rFonts w:ascii="Helvetica" w:hAnsi="Helvetica"/>
          <w:sz w:val="20"/>
        </w:rPr>
        <w:t>a person guilty of the crime of bias intimidation if he commits, attempts to commit, conspires with another</w:t>
      </w:r>
      <w:r w:rsidR="006F3FF5" w:rsidRPr="00E12C7A">
        <w:rPr>
          <w:rFonts w:ascii="Helvetica" w:hAnsi="Helvetica"/>
          <w:sz w:val="20"/>
        </w:rPr>
        <w:t xml:space="preserve"> to commit, or threatens the immediate commission of an offense with a purpose to intimidate an individual or group of individuals because of race color, religion, gender,</w:t>
      </w:r>
      <w:r w:rsidR="00761823">
        <w:rPr>
          <w:rFonts w:ascii="Helvetica" w:hAnsi="Helvetica"/>
          <w:sz w:val="20"/>
        </w:rPr>
        <w:t xml:space="preserve"> disability</w:t>
      </w:r>
      <w:r w:rsidR="006F3FF5" w:rsidRPr="00E12C7A">
        <w:rPr>
          <w:rFonts w:ascii="Helvetica" w:hAnsi="Helvetica"/>
          <w:sz w:val="20"/>
        </w:rPr>
        <w:t>, sexual orientation</w:t>
      </w:r>
      <w:r w:rsidR="00761823">
        <w:rPr>
          <w:rFonts w:ascii="Helvetica" w:hAnsi="Helvetica"/>
          <w:sz w:val="20"/>
        </w:rPr>
        <w:t>, gender identity or expression, national origin</w:t>
      </w:r>
      <w:r w:rsidR="006F3FF5" w:rsidRPr="00E12C7A">
        <w:rPr>
          <w:rFonts w:ascii="Helvetica" w:hAnsi="Helvetica"/>
          <w:sz w:val="20"/>
        </w:rPr>
        <w:t xml:space="preserve"> or ethnicity. </w:t>
      </w:r>
    </w:p>
    <w:p w14:paraId="31A9C11D" w14:textId="77777777" w:rsidR="007C7FFE" w:rsidRDefault="007C7FFE" w:rsidP="000000E6">
      <w:pPr>
        <w:tabs>
          <w:tab w:val="left" w:pos="1152"/>
          <w:tab w:val="left" w:pos="2736"/>
          <w:tab w:val="left" w:pos="5400"/>
          <w:tab w:val="left" w:pos="5940"/>
        </w:tabs>
        <w:suppressAutoHyphens/>
        <w:rPr>
          <w:rFonts w:ascii="Helvetica" w:hAnsi="Helvetica"/>
          <w:sz w:val="20"/>
        </w:rPr>
      </w:pPr>
    </w:p>
    <w:p w14:paraId="58623C91" w14:textId="77777777" w:rsidR="008C0D02" w:rsidRDefault="008C0D02" w:rsidP="008C0D02">
      <w:pPr>
        <w:numPr>
          <w:ilvl w:val="0"/>
          <w:numId w:val="1"/>
        </w:numPr>
        <w:tabs>
          <w:tab w:val="left" w:pos="360"/>
        </w:tabs>
        <w:ind w:left="360"/>
        <w:rPr>
          <w:rFonts w:ascii="Helvetica" w:hAnsi="Helvetica"/>
          <w:sz w:val="20"/>
        </w:rPr>
      </w:pPr>
      <w:r>
        <w:rPr>
          <w:rFonts w:ascii="Helvetica" w:hAnsi="Helvetica"/>
          <w:sz w:val="20"/>
        </w:rPr>
        <w:t>K</w:t>
      </w:r>
      <w:r w:rsidRPr="00FA370F">
        <w:rPr>
          <w:rFonts w:ascii="Helvetica" w:hAnsi="Helvetica"/>
          <w:sz w:val="20"/>
        </w:rPr>
        <w:t>nowing that the conduct constituting the offense would cause an individual or group of individuals to be intimidated because of race, color, religion, gender, disability, sexual orientation, gender identity or expression, national origin, or ethnicity; or</w:t>
      </w:r>
      <w:r w:rsidRPr="006069D3">
        <w:rPr>
          <w:rFonts w:ascii="Helvetica" w:hAnsi="Helvetica"/>
          <w:sz w:val="20"/>
        </w:rPr>
        <w:br/>
      </w:r>
    </w:p>
    <w:p w14:paraId="4BBA6802" w14:textId="77777777" w:rsidR="008C0D02" w:rsidRPr="00896EFD" w:rsidRDefault="008C0D02" w:rsidP="008C0D02">
      <w:pPr>
        <w:numPr>
          <w:ilvl w:val="0"/>
          <w:numId w:val="1"/>
        </w:numPr>
        <w:tabs>
          <w:tab w:val="left" w:pos="360"/>
        </w:tabs>
        <w:ind w:left="360"/>
        <w:rPr>
          <w:rFonts w:ascii="Helvetica" w:hAnsi="Helvetica"/>
          <w:sz w:val="20"/>
        </w:rPr>
      </w:pPr>
      <w:r>
        <w:rPr>
          <w:rFonts w:ascii="Helvetica" w:hAnsi="Helvetica"/>
          <w:sz w:val="20"/>
        </w:rPr>
        <w:t>Caused any victim of the underlying offense to be intimidated and reasonably believe</w:t>
      </w:r>
      <w:r w:rsidRPr="00FA370F">
        <w:rPr>
          <w:rFonts w:ascii="Verdana" w:hAnsi="Verdana"/>
          <w:color w:val="333333"/>
          <w:sz w:val="20"/>
          <w:shd w:val="clear" w:color="auto" w:fill="FFFFFF"/>
        </w:rPr>
        <w:t xml:space="preserve"> </w:t>
      </w:r>
      <w:r w:rsidRPr="00FA370F">
        <w:rPr>
          <w:rFonts w:ascii="Helvetica" w:hAnsi="Helvetica"/>
          <w:sz w:val="20"/>
        </w:rPr>
        <w:t>the offense was committed with a purpose to intimidate the victim or any person or entity in whose welfare the victim is interested because of race, color, religion, gender, disability, sexual orientation, gender identity or expression</w:t>
      </w:r>
      <w:r>
        <w:rPr>
          <w:rFonts w:ascii="Helvetica" w:hAnsi="Helvetica"/>
          <w:sz w:val="20"/>
        </w:rPr>
        <w:t>, national origin, or ethnicity;</w:t>
      </w:r>
      <w:r w:rsidRPr="00FA370F">
        <w:rPr>
          <w:rFonts w:ascii="Helvetica" w:hAnsi="Helvetica"/>
          <w:sz w:val="20"/>
        </w:rPr>
        <w:t xml:space="preserve"> or the victim or the victim's property was selected to be the target of </w:t>
      </w:r>
      <w:r w:rsidRPr="00896EFD">
        <w:rPr>
          <w:rFonts w:ascii="Helvetica" w:hAnsi="Helvetica"/>
          <w:sz w:val="20"/>
        </w:rPr>
        <w:t>the offense because of the victim's race, color, religion, gender, disability, sexual orientation, gender identity or expression, national origin, or ethnicity</w:t>
      </w:r>
    </w:p>
    <w:p w14:paraId="4934ECB1" w14:textId="77777777" w:rsidR="008C0D02" w:rsidRPr="00896EFD" w:rsidRDefault="008C0D02" w:rsidP="000000E6">
      <w:pPr>
        <w:tabs>
          <w:tab w:val="left" w:pos="1152"/>
          <w:tab w:val="left" w:pos="2736"/>
          <w:tab w:val="left" w:pos="5400"/>
          <w:tab w:val="left" w:pos="5940"/>
        </w:tabs>
        <w:suppressAutoHyphens/>
        <w:rPr>
          <w:rFonts w:ascii="Helvetica" w:hAnsi="Helvetica"/>
          <w:sz w:val="20"/>
        </w:rPr>
      </w:pPr>
    </w:p>
    <w:p w14:paraId="0E692596" w14:textId="77777777" w:rsidR="007C7FFE" w:rsidRPr="00896EFD" w:rsidRDefault="007C7FFE" w:rsidP="000000E6">
      <w:pPr>
        <w:tabs>
          <w:tab w:val="left" w:pos="1152"/>
          <w:tab w:val="left" w:pos="2736"/>
          <w:tab w:val="left" w:pos="5400"/>
          <w:tab w:val="left" w:pos="5940"/>
        </w:tabs>
        <w:suppressAutoHyphens/>
        <w:rPr>
          <w:rFonts w:ascii="Helvetica" w:hAnsi="Helvetica"/>
          <w:sz w:val="20"/>
        </w:rPr>
      </w:pPr>
      <w:r w:rsidRPr="00896EFD">
        <w:rPr>
          <w:rFonts w:ascii="Helvetica" w:hAnsi="Helvetica"/>
          <w:sz w:val="20"/>
          <w:u w:val="single"/>
        </w:rPr>
        <w:t>N.J.S.A.</w:t>
      </w:r>
      <w:r w:rsidRPr="00896EFD">
        <w:rPr>
          <w:rFonts w:ascii="Helvetica" w:hAnsi="Helvetica"/>
          <w:sz w:val="20"/>
        </w:rPr>
        <w:t xml:space="preserve"> 10:5</w:t>
      </w:r>
      <w:r w:rsidRPr="00896EFD">
        <w:rPr>
          <w:rFonts w:ascii="Helvetica" w:hAnsi="Helvetica"/>
          <w:sz w:val="20"/>
        </w:rPr>
        <w:noBreakHyphen/>
        <w:t>3 forbids discriminatory practices against any person or that person's spouse</w:t>
      </w:r>
      <w:r w:rsidR="008633C6" w:rsidRPr="00896EFD">
        <w:rPr>
          <w:rFonts w:ascii="Helvetica" w:hAnsi="Helvetica"/>
          <w:sz w:val="20"/>
        </w:rPr>
        <w:t>,</w:t>
      </w:r>
      <w:r w:rsidRPr="00896EFD">
        <w:rPr>
          <w:rFonts w:ascii="Helvetica" w:hAnsi="Helvetica"/>
          <w:sz w:val="20"/>
        </w:rPr>
        <w:t xml:space="preserve"> </w:t>
      </w:r>
      <w:r w:rsidR="008633C6" w:rsidRPr="00896EFD">
        <w:rPr>
          <w:rFonts w:ascii="Helvetica" w:hAnsi="Helvetica"/>
          <w:sz w:val="20"/>
        </w:rPr>
        <w:t xml:space="preserve">partners, members, stockholders, directors, officers, managers, superintendents, agents, employees, business associates, suppliers, or customers </w:t>
      </w:r>
      <w:r w:rsidRPr="00896EFD">
        <w:rPr>
          <w:rFonts w:ascii="Helvetica" w:hAnsi="Helvetica"/>
          <w:sz w:val="20"/>
        </w:rPr>
        <w:t xml:space="preserve">by reason of </w:t>
      </w:r>
      <w:r w:rsidR="00AB3C4B" w:rsidRPr="00896EFD">
        <w:rPr>
          <w:rFonts w:ascii="Helvetica" w:hAnsi="Helvetica"/>
          <w:sz w:val="20"/>
        </w:rPr>
        <w:t>race, creed, color, national origin, ancestry, age, sex, gender identity or expression, affectional or sexual orientation, marital status, familial status, liability for service in the Armed Forces of the United States, disability or nationality</w:t>
      </w:r>
      <w:r w:rsidR="008633C6" w:rsidRPr="00896EFD">
        <w:rPr>
          <w:rFonts w:ascii="Helvetica" w:hAnsi="Helvetica"/>
          <w:sz w:val="20"/>
        </w:rPr>
        <w:t>.</w:t>
      </w:r>
    </w:p>
    <w:p w14:paraId="72D39274" w14:textId="77777777" w:rsidR="00AB3C4B" w:rsidRPr="00896EFD" w:rsidRDefault="00AB3C4B" w:rsidP="000000E6">
      <w:pPr>
        <w:tabs>
          <w:tab w:val="left" w:pos="1152"/>
          <w:tab w:val="left" w:pos="2736"/>
          <w:tab w:val="left" w:pos="5400"/>
          <w:tab w:val="left" w:pos="5940"/>
        </w:tabs>
        <w:suppressAutoHyphens/>
        <w:rPr>
          <w:rFonts w:ascii="Helvetica" w:hAnsi="Helvetica"/>
          <w:sz w:val="20"/>
        </w:rPr>
      </w:pPr>
    </w:p>
    <w:p w14:paraId="39A6575D" w14:textId="77777777" w:rsidR="00AB3C4B" w:rsidRPr="00896EFD" w:rsidRDefault="00AB3C4B" w:rsidP="00AB3C4B">
      <w:pPr>
        <w:tabs>
          <w:tab w:val="left" w:pos="1152"/>
          <w:tab w:val="left" w:pos="2736"/>
          <w:tab w:val="left" w:pos="5400"/>
          <w:tab w:val="left" w:pos="5940"/>
        </w:tabs>
        <w:suppressAutoHyphens/>
        <w:rPr>
          <w:rFonts w:ascii="Helvetica" w:hAnsi="Helvetica"/>
          <w:sz w:val="20"/>
        </w:rPr>
      </w:pPr>
      <w:r w:rsidRPr="00896EFD">
        <w:rPr>
          <w:rFonts w:ascii="Helvetica" w:hAnsi="Helvetica"/>
          <w:sz w:val="20"/>
          <w:u w:val="single"/>
        </w:rPr>
        <w:t>N.J.S.A.</w:t>
      </w:r>
      <w:r w:rsidRPr="00896EFD">
        <w:rPr>
          <w:rFonts w:ascii="Helvetica" w:hAnsi="Helvetica"/>
          <w:sz w:val="20"/>
        </w:rPr>
        <w:t xml:space="preserve"> 10:5</w:t>
      </w:r>
      <w:r w:rsidRPr="00896EFD">
        <w:rPr>
          <w:rFonts w:ascii="Helvetica" w:hAnsi="Helvetica"/>
          <w:sz w:val="20"/>
        </w:rPr>
        <w:noBreakHyphen/>
        <w:t>3.1 requires employers to provide reasonable accommodations to pregnant women and those who suffer medical conditions related to pregnancy and childbirth, such as bathroom breaks, breaks for increased water intake, periodic rest, assistance with manual labor, job restructuring or modified work schedules, and temporary transfers to less strenuous or hazardous work. Accommodations that cause an undue hardship in the conduct of an employer's business are not required.</w:t>
      </w:r>
    </w:p>
    <w:p w14:paraId="3D7261ED" w14:textId="77777777" w:rsidR="007C7FFE" w:rsidRPr="00896EFD" w:rsidRDefault="007C7FFE" w:rsidP="000000E6">
      <w:pPr>
        <w:tabs>
          <w:tab w:val="left" w:pos="1152"/>
          <w:tab w:val="left" w:pos="2736"/>
          <w:tab w:val="left" w:pos="5400"/>
          <w:tab w:val="left" w:pos="5940"/>
        </w:tabs>
        <w:suppressAutoHyphens/>
        <w:rPr>
          <w:rFonts w:ascii="Helvetica" w:hAnsi="Helvetica"/>
          <w:sz w:val="20"/>
        </w:rPr>
      </w:pPr>
    </w:p>
    <w:p w14:paraId="6823A473" w14:textId="77777777" w:rsidR="007C7FFE" w:rsidRPr="00896EFD" w:rsidRDefault="007C7FFE" w:rsidP="000000E6">
      <w:pPr>
        <w:tabs>
          <w:tab w:val="left" w:pos="1152"/>
          <w:tab w:val="left" w:pos="2736"/>
          <w:tab w:val="left" w:pos="5400"/>
          <w:tab w:val="left" w:pos="5940"/>
        </w:tabs>
        <w:suppressAutoHyphens/>
        <w:rPr>
          <w:rFonts w:ascii="Helvetica" w:hAnsi="Helvetica"/>
          <w:sz w:val="20"/>
        </w:rPr>
      </w:pPr>
      <w:r w:rsidRPr="00896EFD">
        <w:rPr>
          <w:rFonts w:ascii="Helvetica" w:hAnsi="Helvetica"/>
          <w:sz w:val="20"/>
          <w:u w:val="single"/>
        </w:rPr>
        <w:t>N.J.S.A.</w:t>
      </w:r>
      <w:r w:rsidRPr="00896EFD">
        <w:rPr>
          <w:rFonts w:ascii="Helvetica" w:hAnsi="Helvetica"/>
          <w:sz w:val="20"/>
        </w:rPr>
        <w:t xml:space="preserve"> 10:5-4.1 applies all provisions of the statutes against discrimination to </w:t>
      </w:r>
      <w:del w:id="1" w:author="Katrina Homel" w:date="2020-07-01T15:41:00Z">
        <w:r w:rsidRPr="00896EFD" w:rsidDel="005636A0">
          <w:rPr>
            <w:rFonts w:ascii="Helvetica" w:hAnsi="Helvetica"/>
            <w:sz w:val="20"/>
          </w:rPr>
          <w:delText>the disabled</w:delText>
        </w:r>
      </w:del>
      <w:ins w:id="2" w:author="Katrina Homel" w:date="2020-07-01T15:41:00Z">
        <w:r w:rsidR="005636A0">
          <w:rPr>
            <w:rFonts w:ascii="Helvetica" w:hAnsi="Helvetica"/>
            <w:sz w:val="20"/>
          </w:rPr>
          <w:t>persons with disabilities</w:t>
        </w:r>
      </w:ins>
      <w:r w:rsidRPr="00896EFD">
        <w:rPr>
          <w:rFonts w:ascii="Helvetica" w:hAnsi="Helvetica"/>
          <w:sz w:val="20"/>
        </w:rPr>
        <w:t>.</w:t>
      </w:r>
    </w:p>
    <w:p w14:paraId="3A68CA70" w14:textId="77777777" w:rsidR="007C7FFE" w:rsidRPr="00896EFD" w:rsidRDefault="007C7FFE" w:rsidP="000000E6">
      <w:pPr>
        <w:tabs>
          <w:tab w:val="left" w:pos="1152"/>
          <w:tab w:val="left" w:pos="2736"/>
          <w:tab w:val="left" w:pos="5400"/>
          <w:tab w:val="left" w:pos="5940"/>
        </w:tabs>
        <w:suppressAutoHyphens/>
        <w:rPr>
          <w:rFonts w:ascii="Helvetica" w:hAnsi="Helvetica"/>
          <w:sz w:val="20"/>
        </w:rPr>
      </w:pPr>
    </w:p>
    <w:p w14:paraId="612AEB6D" w14:textId="77777777" w:rsidR="007C7FFE" w:rsidRPr="00896EFD" w:rsidRDefault="007C7FFE" w:rsidP="000000E6">
      <w:pPr>
        <w:tabs>
          <w:tab w:val="left" w:pos="1152"/>
          <w:tab w:val="left" w:pos="2736"/>
          <w:tab w:val="left" w:pos="5400"/>
          <w:tab w:val="left" w:pos="5940"/>
        </w:tabs>
        <w:suppressAutoHyphens/>
        <w:rPr>
          <w:rFonts w:ascii="Helvetica" w:hAnsi="Helvetica"/>
          <w:sz w:val="20"/>
        </w:rPr>
      </w:pPr>
      <w:r w:rsidRPr="00896EFD">
        <w:rPr>
          <w:rFonts w:ascii="Helvetica" w:hAnsi="Helvetica"/>
          <w:sz w:val="20"/>
          <w:u w:val="single"/>
        </w:rPr>
        <w:t>N.J.S.A.</w:t>
      </w:r>
      <w:r w:rsidRPr="00896EFD">
        <w:rPr>
          <w:rFonts w:ascii="Helvetica" w:hAnsi="Helvetica"/>
          <w:sz w:val="20"/>
        </w:rPr>
        <w:t xml:space="preserve"> 10:5-12 makes it unlawful to discriminate in employment practices against persons in the above categories and includes genetic information, individuals with atypical hereditary cellular or blood traits, or refusal to submit to a genetic test or make the results of a genetic test known, </w:t>
      </w:r>
      <w:r w:rsidR="008633C6" w:rsidRPr="00896EFD">
        <w:rPr>
          <w:rFonts w:ascii="Helvetica" w:hAnsi="Helvetica"/>
          <w:sz w:val="20"/>
        </w:rPr>
        <w:t xml:space="preserve">civil union status, </w:t>
      </w:r>
      <w:r w:rsidRPr="00896EFD">
        <w:rPr>
          <w:rFonts w:ascii="Helvetica" w:hAnsi="Helvetica"/>
          <w:sz w:val="20"/>
        </w:rPr>
        <w:t xml:space="preserve">or domestic partnership status. </w:t>
      </w:r>
    </w:p>
    <w:p w14:paraId="46968C0A" w14:textId="77777777" w:rsidR="007C7FFE" w:rsidRPr="00896EFD" w:rsidRDefault="007C7FFE" w:rsidP="000000E6">
      <w:pPr>
        <w:tabs>
          <w:tab w:val="left" w:pos="1152"/>
          <w:tab w:val="left" w:pos="2736"/>
          <w:tab w:val="left" w:pos="5400"/>
          <w:tab w:val="left" w:pos="5940"/>
        </w:tabs>
        <w:suppressAutoHyphens/>
        <w:rPr>
          <w:rFonts w:ascii="Helvetica" w:hAnsi="Helvetica"/>
          <w:sz w:val="20"/>
        </w:rPr>
      </w:pPr>
    </w:p>
    <w:p w14:paraId="18873480" w14:textId="77777777" w:rsidR="007C7FFE" w:rsidRPr="00896EFD" w:rsidRDefault="007C7FFE" w:rsidP="000000E6">
      <w:pPr>
        <w:tabs>
          <w:tab w:val="left" w:pos="1152"/>
          <w:tab w:val="left" w:pos="2736"/>
          <w:tab w:val="left" w:pos="5400"/>
          <w:tab w:val="left" w:pos="5940"/>
        </w:tabs>
        <w:suppressAutoHyphens/>
        <w:rPr>
          <w:rFonts w:ascii="Helvetica" w:hAnsi="Helvetica"/>
          <w:sz w:val="20"/>
        </w:rPr>
      </w:pPr>
      <w:r w:rsidRPr="00896EFD">
        <w:rPr>
          <w:rFonts w:ascii="Helvetica" w:hAnsi="Helvetica"/>
          <w:sz w:val="20"/>
          <w:u w:val="single"/>
        </w:rPr>
        <w:t>N.J.S.A.</w:t>
      </w:r>
      <w:r w:rsidRPr="00896EFD">
        <w:rPr>
          <w:rFonts w:ascii="Helvetica" w:hAnsi="Helvetica"/>
          <w:sz w:val="20"/>
        </w:rPr>
        <w:t xml:space="preserve"> 10:5</w:t>
      </w:r>
      <w:r w:rsidRPr="00896EFD">
        <w:rPr>
          <w:rFonts w:ascii="Helvetica" w:hAnsi="Helvetica"/>
          <w:sz w:val="20"/>
        </w:rPr>
        <w:noBreakHyphen/>
        <w:t>27 reads:  "With respect only to affectional or sexual orientation</w:t>
      </w:r>
      <w:r w:rsidR="008633C6" w:rsidRPr="00896EFD">
        <w:rPr>
          <w:rFonts w:ascii="Helvetica" w:hAnsi="Helvetica"/>
          <w:sz w:val="20"/>
        </w:rPr>
        <w:t xml:space="preserve"> and gender identity or expression</w:t>
      </w:r>
      <w:r w:rsidRPr="00896EFD">
        <w:rPr>
          <w:rFonts w:ascii="Helvetica" w:hAnsi="Helvetica"/>
          <w:sz w:val="20"/>
        </w:rPr>
        <w:t>, nothing contained herein shall be construed to require the imposition of affirmative action, plans or quotas as specific relief from an unlawful employment practice or unlawful discrimination."</w:t>
      </w:r>
    </w:p>
    <w:p w14:paraId="15F5D650" w14:textId="77777777" w:rsidR="007C7FFE" w:rsidRPr="00896EFD" w:rsidRDefault="007C7FFE" w:rsidP="000000E6">
      <w:pPr>
        <w:tabs>
          <w:tab w:val="left" w:pos="1152"/>
          <w:tab w:val="left" w:pos="2736"/>
          <w:tab w:val="left" w:pos="5400"/>
          <w:tab w:val="left" w:pos="5940"/>
        </w:tabs>
        <w:suppressAutoHyphens/>
        <w:rPr>
          <w:rFonts w:ascii="Helvetica" w:hAnsi="Helvetica"/>
          <w:sz w:val="20"/>
        </w:rPr>
      </w:pPr>
    </w:p>
    <w:p w14:paraId="132B7D4D" w14:textId="77777777" w:rsidR="007C7FFE" w:rsidRPr="00896EFD" w:rsidRDefault="007C7FFE" w:rsidP="000000E6">
      <w:pPr>
        <w:tabs>
          <w:tab w:val="left" w:pos="1152"/>
          <w:tab w:val="left" w:pos="2736"/>
          <w:tab w:val="left" w:pos="5400"/>
          <w:tab w:val="left" w:pos="5940"/>
        </w:tabs>
        <w:suppressAutoHyphens/>
        <w:rPr>
          <w:rFonts w:ascii="Helvetica" w:hAnsi="Helvetica"/>
          <w:sz w:val="20"/>
        </w:rPr>
      </w:pPr>
      <w:r w:rsidRPr="00896EFD">
        <w:rPr>
          <w:rFonts w:ascii="Helvetica" w:hAnsi="Helvetica"/>
          <w:sz w:val="20"/>
          <w:u w:val="single"/>
        </w:rPr>
        <w:t>N.J.A.C.</w:t>
      </w:r>
      <w:r w:rsidRPr="00896EFD">
        <w:rPr>
          <w:rFonts w:ascii="Helvetica" w:hAnsi="Helvetica"/>
          <w:sz w:val="20"/>
        </w:rPr>
        <w:t xml:space="preserve"> 6A:7-1.4c</w:t>
      </w:r>
      <w:r w:rsidR="008C0D02" w:rsidRPr="00896EFD">
        <w:rPr>
          <w:rFonts w:ascii="Helvetica" w:hAnsi="Helvetica"/>
          <w:sz w:val="20"/>
        </w:rPr>
        <w:t>,d</w:t>
      </w:r>
      <w:r w:rsidRPr="00896EFD">
        <w:rPr>
          <w:rFonts w:ascii="Helvetica" w:hAnsi="Helvetica"/>
          <w:sz w:val="20"/>
        </w:rPr>
        <w:t xml:space="preserve"> requires the board to develop a comprehensive equity plan every three years</w:t>
      </w:r>
      <w:r w:rsidR="008C0D02" w:rsidRPr="00896EFD">
        <w:rPr>
          <w:rFonts w:ascii="Helvetica" w:hAnsi="Helvetica"/>
          <w:sz w:val="20"/>
        </w:rPr>
        <w:t xml:space="preserve"> and annually submit to the Department at the end of the year a statement of assurance regarding achieving the objectives of the comprehensive equity plan</w:t>
      </w:r>
      <w:r w:rsidRPr="00896EFD">
        <w:rPr>
          <w:rFonts w:ascii="Helvetica" w:hAnsi="Helvetica"/>
          <w:sz w:val="20"/>
        </w:rPr>
        <w:t>.</w:t>
      </w:r>
    </w:p>
    <w:p w14:paraId="0672BC55" w14:textId="77777777" w:rsidR="008A7655" w:rsidRPr="00896EFD" w:rsidRDefault="008A7655" w:rsidP="000000E6">
      <w:pPr>
        <w:tabs>
          <w:tab w:val="left" w:pos="1152"/>
          <w:tab w:val="left" w:pos="2736"/>
          <w:tab w:val="left" w:pos="5400"/>
          <w:tab w:val="left" w:pos="5940"/>
        </w:tabs>
        <w:suppressAutoHyphens/>
        <w:rPr>
          <w:rFonts w:ascii="Helvetica" w:hAnsi="Helvetica"/>
          <w:sz w:val="20"/>
        </w:rPr>
      </w:pPr>
    </w:p>
    <w:p w14:paraId="7AAFB5AF" w14:textId="77777777" w:rsidR="007C7FFE" w:rsidRPr="00896EFD" w:rsidRDefault="007C7FFE" w:rsidP="000000E6">
      <w:pPr>
        <w:tabs>
          <w:tab w:val="left" w:pos="1152"/>
          <w:tab w:val="left" w:pos="2736"/>
          <w:tab w:val="left" w:pos="5400"/>
          <w:tab w:val="left" w:pos="6840"/>
        </w:tabs>
        <w:suppressAutoHyphens/>
        <w:rPr>
          <w:rFonts w:ascii="Helvetica" w:hAnsi="Helvetica"/>
          <w:sz w:val="20"/>
        </w:rPr>
      </w:pPr>
      <w:r w:rsidRPr="00896EFD">
        <w:rPr>
          <w:rFonts w:ascii="Helvetica" w:hAnsi="Helvetica"/>
          <w:sz w:val="20"/>
          <w:u w:val="single"/>
        </w:rPr>
        <w:t>N.J.A.C.</w:t>
      </w:r>
      <w:r w:rsidRPr="00896EFD">
        <w:rPr>
          <w:rFonts w:ascii="Helvetica" w:hAnsi="Helvetica"/>
          <w:sz w:val="20"/>
        </w:rPr>
        <w:t xml:space="preserve"> 6A:7-1.5 requires the board to annually designate a staff member as the affirmative action officer and form an affirmative action team</w:t>
      </w:r>
      <w:r w:rsidR="008C0D02" w:rsidRPr="00896EFD">
        <w:rPr>
          <w:rFonts w:ascii="Helvetica" w:hAnsi="Helvetica"/>
          <w:sz w:val="20"/>
        </w:rPr>
        <w:t xml:space="preserve"> and assure that all stakeholders know who the affirmative action officer is and how to contact her</w:t>
      </w:r>
      <w:r w:rsidRPr="00896EFD">
        <w:rPr>
          <w:rFonts w:ascii="Helvetica" w:hAnsi="Helvetica"/>
          <w:sz w:val="20"/>
        </w:rPr>
        <w:t xml:space="preserve">. </w:t>
      </w:r>
    </w:p>
    <w:p w14:paraId="41D9EC3E" w14:textId="77777777" w:rsidR="007C7FFE" w:rsidRPr="00896EFD" w:rsidRDefault="007C7FFE" w:rsidP="000000E6">
      <w:pPr>
        <w:tabs>
          <w:tab w:val="left" w:pos="1152"/>
          <w:tab w:val="left" w:pos="2736"/>
          <w:tab w:val="left" w:pos="5400"/>
          <w:tab w:val="left" w:pos="6840"/>
        </w:tabs>
        <w:suppressAutoHyphens/>
        <w:rPr>
          <w:rFonts w:ascii="Helvetica" w:hAnsi="Helvetica"/>
          <w:sz w:val="20"/>
        </w:rPr>
      </w:pPr>
    </w:p>
    <w:p w14:paraId="6048CF21" w14:textId="77777777" w:rsidR="007C7FFE" w:rsidRPr="00896EFD" w:rsidRDefault="007C7FFE" w:rsidP="000000E6">
      <w:pPr>
        <w:tabs>
          <w:tab w:val="left" w:pos="1152"/>
          <w:tab w:val="left" w:pos="2736"/>
          <w:tab w:val="left" w:pos="5400"/>
          <w:tab w:val="left" w:pos="6840"/>
        </w:tabs>
        <w:suppressAutoHyphens/>
        <w:rPr>
          <w:rFonts w:ascii="Helvetica" w:hAnsi="Helvetica"/>
          <w:sz w:val="20"/>
        </w:rPr>
      </w:pPr>
      <w:r w:rsidRPr="00896EFD">
        <w:rPr>
          <w:rFonts w:ascii="Helvetica" w:hAnsi="Helvetica"/>
          <w:sz w:val="20"/>
          <w:u w:val="single"/>
        </w:rPr>
        <w:t>N.J.A.C.</w:t>
      </w:r>
      <w:r w:rsidRPr="00896EFD">
        <w:rPr>
          <w:rFonts w:ascii="Helvetica" w:hAnsi="Helvetica"/>
          <w:sz w:val="20"/>
        </w:rPr>
        <w:t xml:space="preserve"> 6A:7-1.6 requires the board to provide professional development </w:t>
      </w:r>
      <w:r w:rsidR="008633C6" w:rsidRPr="00896EFD">
        <w:rPr>
          <w:rFonts w:ascii="Helvetica" w:hAnsi="Helvetica"/>
          <w:sz w:val="20"/>
        </w:rPr>
        <w:t xml:space="preserve">on a continuing basis </w:t>
      </w:r>
      <w:r w:rsidRPr="00896EFD">
        <w:rPr>
          <w:rFonts w:ascii="Helvetica" w:hAnsi="Helvetica"/>
          <w:sz w:val="20"/>
        </w:rPr>
        <w:t>for all school personnel to identify and resolve problems associated with the student achievement gap and other inequities arising from prejudice</w:t>
      </w:r>
      <w:r w:rsidR="008C0D02" w:rsidRPr="00896EFD">
        <w:rPr>
          <w:rFonts w:ascii="Helvetica" w:hAnsi="Helvetica"/>
          <w:sz w:val="20"/>
        </w:rPr>
        <w:t xml:space="preserve"> on the basis of protected classes</w:t>
      </w:r>
      <w:r w:rsidRPr="00896EFD">
        <w:rPr>
          <w:rFonts w:ascii="Helvetica" w:hAnsi="Helvetica"/>
          <w:sz w:val="20"/>
        </w:rPr>
        <w:t>.</w:t>
      </w:r>
    </w:p>
    <w:p w14:paraId="643EFF33" w14:textId="77777777" w:rsidR="007C7FFE" w:rsidRPr="00896EFD" w:rsidRDefault="007C7FFE" w:rsidP="000000E6">
      <w:pPr>
        <w:tabs>
          <w:tab w:val="left" w:pos="1152"/>
          <w:tab w:val="left" w:pos="2736"/>
          <w:tab w:val="left" w:pos="5400"/>
          <w:tab w:val="left" w:pos="6840"/>
        </w:tabs>
        <w:suppressAutoHyphens/>
        <w:rPr>
          <w:rFonts w:ascii="Helvetica" w:hAnsi="Helvetica"/>
          <w:sz w:val="20"/>
        </w:rPr>
      </w:pPr>
    </w:p>
    <w:p w14:paraId="5FD13C0A" w14:textId="77777777" w:rsidR="007C7FFE" w:rsidRPr="00E12C7A" w:rsidRDefault="007C7FFE" w:rsidP="000000E6">
      <w:pPr>
        <w:tabs>
          <w:tab w:val="left" w:pos="1152"/>
          <w:tab w:val="left" w:pos="2736"/>
          <w:tab w:val="left" w:pos="5400"/>
          <w:tab w:val="left" w:pos="6840"/>
        </w:tabs>
        <w:suppressAutoHyphens/>
        <w:rPr>
          <w:rFonts w:ascii="Helvetica" w:hAnsi="Helvetica"/>
          <w:sz w:val="20"/>
        </w:rPr>
      </w:pPr>
      <w:r w:rsidRPr="00896EFD">
        <w:rPr>
          <w:rFonts w:ascii="Helvetica" w:hAnsi="Helvetica"/>
          <w:sz w:val="20"/>
          <w:u w:val="single"/>
        </w:rPr>
        <w:t>N.J.A.C.</w:t>
      </w:r>
      <w:r w:rsidRPr="00896EFD">
        <w:rPr>
          <w:rFonts w:ascii="Helvetica" w:hAnsi="Helvetica"/>
          <w:sz w:val="20"/>
        </w:rPr>
        <w:t xml:space="preserve"> 6A:7</w:t>
      </w:r>
      <w:r w:rsidRPr="00896EFD">
        <w:rPr>
          <w:rFonts w:ascii="Helvetica" w:hAnsi="Helvetica"/>
          <w:sz w:val="20"/>
        </w:rPr>
        <w:noBreakHyphen/>
        <w:t>1.7 requires the board to provide equal and bias-free access for all students to all school facilities, courses, programs, activities and services</w:t>
      </w:r>
      <w:r w:rsidRPr="00E12C7A">
        <w:rPr>
          <w:rFonts w:ascii="Helvetica" w:hAnsi="Helvetica"/>
          <w:sz w:val="20"/>
        </w:rPr>
        <w:t xml:space="preserve">. </w:t>
      </w:r>
    </w:p>
    <w:p w14:paraId="78F936C7" w14:textId="77777777" w:rsidR="007C7FFE" w:rsidRPr="00E12C7A" w:rsidRDefault="007C7FFE" w:rsidP="000000E6">
      <w:pPr>
        <w:tabs>
          <w:tab w:val="left" w:pos="1152"/>
          <w:tab w:val="left" w:pos="2736"/>
          <w:tab w:val="left" w:pos="5400"/>
          <w:tab w:val="left" w:pos="6840"/>
        </w:tabs>
        <w:suppressAutoHyphens/>
        <w:rPr>
          <w:rFonts w:ascii="Helvetica" w:hAnsi="Helvetica"/>
          <w:sz w:val="20"/>
        </w:rPr>
      </w:pPr>
    </w:p>
    <w:p w14:paraId="0BB766C2" w14:textId="77777777" w:rsidR="007C7FFE" w:rsidRPr="00896EFD" w:rsidRDefault="007C7FFE" w:rsidP="000000E6">
      <w:pPr>
        <w:tabs>
          <w:tab w:val="left" w:pos="1152"/>
          <w:tab w:val="left" w:pos="2736"/>
          <w:tab w:val="left" w:pos="5400"/>
          <w:tab w:val="left" w:pos="6840"/>
        </w:tabs>
        <w:suppressAutoHyphens/>
        <w:rPr>
          <w:rFonts w:ascii="Helvetica" w:hAnsi="Helvetica"/>
          <w:sz w:val="20"/>
        </w:rPr>
      </w:pPr>
      <w:r w:rsidRPr="00896EFD">
        <w:rPr>
          <w:rFonts w:ascii="Helvetica" w:hAnsi="Helvetica"/>
          <w:sz w:val="20"/>
          <w:u w:val="single"/>
        </w:rPr>
        <w:t>N.J.A.C.</w:t>
      </w:r>
      <w:r w:rsidRPr="00896EFD">
        <w:rPr>
          <w:rFonts w:ascii="Helvetica" w:hAnsi="Helvetica"/>
          <w:sz w:val="20"/>
        </w:rPr>
        <w:t xml:space="preserve"> 6A:7</w:t>
      </w:r>
      <w:r w:rsidRPr="00896EFD">
        <w:rPr>
          <w:rFonts w:ascii="Helvetica" w:hAnsi="Helvetica"/>
          <w:sz w:val="20"/>
        </w:rPr>
        <w:noBreakHyphen/>
        <w:t xml:space="preserve">1.8 requires the board to ensure equal and bias free access to all categories of employment in the district. </w:t>
      </w:r>
    </w:p>
    <w:p w14:paraId="15EDDAB3" w14:textId="77777777" w:rsidR="007C7FFE" w:rsidRPr="00896EFD" w:rsidRDefault="007C7FFE" w:rsidP="000000E6">
      <w:pPr>
        <w:tabs>
          <w:tab w:val="left" w:pos="1152"/>
          <w:tab w:val="left" w:pos="2736"/>
          <w:tab w:val="left" w:pos="5400"/>
          <w:tab w:val="left" w:pos="6840"/>
        </w:tabs>
        <w:suppressAutoHyphens/>
        <w:rPr>
          <w:rFonts w:ascii="Helvetica" w:hAnsi="Helvetica"/>
          <w:sz w:val="20"/>
        </w:rPr>
      </w:pPr>
    </w:p>
    <w:p w14:paraId="60EBBDAC" w14:textId="77777777" w:rsidR="007C7FFE" w:rsidRPr="00E12C7A" w:rsidRDefault="007C7FFE" w:rsidP="000000E6">
      <w:pPr>
        <w:tabs>
          <w:tab w:val="left" w:pos="1152"/>
          <w:tab w:val="left" w:pos="2736"/>
          <w:tab w:val="left" w:pos="5400"/>
          <w:tab w:val="left" w:pos="6840"/>
        </w:tabs>
        <w:suppressAutoHyphens/>
        <w:rPr>
          <w:rFonts w:ascii="Helvetica" w:hAnsi="Helvetica"/>
          <w:sz w:val="20"/>
        </w:rPr>
      </w:pPr>
      <w:r w:rsidRPr="00896EFD">
        <w:rPr>
          <w:rFonts w:ascii="Helvetica" w:hAnsi="Helvetica"/>
          <w:b/>
          <w:sz w:val="20"/>
          <w:u w:val="single"/>
        </w:rPr>
        <w:t>Recommendation</w:t>
      </w:r>
      <w:r w:rsidRPr="00896EFD">
        <w:rPr>
          <w:rFonts w:ascii="Helvetica" w:hAnsi="Helvetica"/>
          <w:b/>
          <w:sz w:val="20"/>
        </w:rPr>
        <w:t>:</w:t>
      </w:r>
    </w:p>
    <w:p w14:paraId="4ED8559C" w14:textId="77777777" w:rsidR="007C7FFE" w:rsidRPr="00E12C7A" w:rsidRDefault="007C7FFE" w:rsidP="000000E6">
      <w:pPr>
        <w:tabs>
          <w:tab w:val="left" w:pos="1152"/>
          <w:tab w:val="left" w:pos="2736"/>
          <w:tab w:val="left" w:pos="5400"/>
          <w:tab w:val="left" w:pos="6840"/>
        </w:tabs>
        <w:suppressAutoHyphens/>
        <w:rPr>
          <w:rFonts w:ascii="Helvetica" w:hAnsi="Helvetica"/>
          <w:sz w:val="20"/>
        </w:rPr>
      </w:pPr>
    </w:p>
    <w:p w14:paraId="5C59319D" w14:textId="77777777" w:rsidR="007C7FFE" w:rsidRPr="00E12C7A" w:rsidRDefault="007C7FFE" w:rsidP="000000E6">
      <w:pPr>
        <w:pStyle w:val="BodyText2"/>
        <w:ind w:right="0"/>
      </w:pPr>
      <w:r w:rsidRPr="00E12C7A">
        <w:t>A major policy statement here addressing all aspects of school district</w:t>
      </w:r>
      <w:r w:rsidRPr="00E12C7A">
        <w:noBreakHyphen/>
        <w:t>related nondiscrimination/affirmative action for pupils and employees.  The protected classes should be listed here, because</w:t>
      </w:r>
      <w:r w:rsidR="007128A3" w:rsidRPr="00E12C7A">
        <w:t xml:space="preserve"> </w:t>
      </w:r>
      <w:r w:rsidRPr="00E12C7A">
        <w:t>not all will be pertinent in each of the more limited policies in other sections of the manual</w:t>
      </w:r>
      <w:r w:rsidRPr="00E12C7A">
        <w:noBreakHyphen/>
      </w:r>
      <w:r w:rsidRPr="00E12C7A">
        <w:noBreakHyphen/>
        <w:t>personnel, pupils and instruction (4111.1, 4211.1, 5145.4, 612</w:t>
      </w:r>
      <w:r w:rsidR="00435B4E" w:rsidRPr="00E12C7A">
        <w:t>1</w:t>
      </w:r>
      <w:r w:rsidRPr="00E12C7A">
        <w:t>).  The topics of nondiscrimination/affirmative action, the multi-year equity plan and harassment are primary administrative considerations.</w:t>
      </w:r>
    </w:p>
    <w:p w14:paraId="64D13C1C" w14:textId="77777777" w:rsidR="007C7FFE" w:rsidRPr="00E12C7A" w:rsidRDefault="007C7FFE" w:rsidP="000000E6">
      <w:pPr>
        <w:tabs>
          <w:tab w:val="left" w:pos="1152"/>
          <w:tab w:val="left" w:pos="2736"/>
          <w:tab w:val="left" w:pos="5400"/>
          <w:tab w:val="left" w:pos="6840"/>
        </w:tabs>
        <w:suppressAutoHyphens/>
        <w:rPr>
          <w:rFonts w:ascii="Helvetica" w:hAnsi="Helvetica"/>
          <w:sz w:val="20"/>
        </w:rPr>
      </w:pPr>
    </w:p>
    <w:p w14:paraId="49FBE37A" w14:textId="77777777" w:rsidR="007C7FFE" w:rsidRPr="00E12C7A" w:rsidRDefault="007C7FFE" w:rsidP="000000E6">
      <w:pPr>
        <w:tabs>
          <w:tab w:val="left" w:pos="1152"/>
          <w:tab w:val="left" w:pos="2736"/>
          <w:tab w:val="left" w:pos="5400"/>
          <w:tab w:val="left" w:pos="6840"/>
        </w:tabs>
        <w:suppressAutoHyphens/>
        <w:rPr>
          <w:rFonts w:ascii="Helvetica" w:hAnsi="Helvetica"/>
          <w:sz w:val="20"/>
        </w:rPr>
      </w:pPr>
    </w:p>
    <w:p w14:paraId="5F5288F9" w14:textId="77777777" w:rsidR="00515A04" w:rsidRPr="00E12C7A" w:rsidRDefault="007C7FFE"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sidRPr="00E12C7A">
        <w:rPr>
          <w:rFonts w:ascii="Helvetica" w:hAnsi="Helvetica"/>
          <w:b/>
          <w:sz w:val="20"/>
          <w:u w:val="single"/>
        </w:rPr>
        <w:t>Legal</w:t>
      </w:r>
      <w:r w:rsidRPr="00E12C7A">
        <w:rPr>
          <w:rFonts w:ascii="Helvetica" w:hAnsi="Helvetica"/>
          <w:b/>
          <w:sz w:val="20"/>
        </w:rPr>
        <w:t xml:space="preserve"> </w:t>
      </w:r>
      <w:r w:rsidRPr="00E12C7A">
        <w:rPr>
          <w:rFonts w:ascii="Helvetica" w:hAnsi="Helvetica"/>
          <w:b/>
          <w:sz w:val="20"/>
          <w:u w:val="single"/>
        </w:rPr>
        <w:t>References</w:t>
      </w:r>
      <w:r w:rsidRPr="00E12C7A">
        <w:rPr>
          <w:rFonts w:ascii="Helvetica" w:hAnsi="Helvetica"/>
          <w:b/>
          <w:sz w:val="20"/>
        </w:rPr>
        <w:t>:</w:t>
      </w:r>
      <w:r w:rsidRPr="00E12C7A">
        <w:rPr>
          <w:rFonts w:ascii="Helvetica" w:hAnsi="Helvetica"/>
          <w:sz w:val="20"/>
        </w:rPr>
        <w:tab/>
      </w:r>
      <w:r w:rsidR="00515A04" w:rsidRPr="00E12C7A">
        <w:rPr>
          <w:rFonts w:ascii="Helvetica" w:hAnsi="Helvetica"/>
          <w:sz w:val="20"/>
          <w:u w:val="single"/>
        </w:rPr>
        <w:t>N.J.S.A.</w:t>
      </w:r>
      <w:r w:rsidR="00515A04" w:rsidRPr="00E12C7A">
        <w:rPr>
          <w:rFonts w:ascii="Helvetica" w:hAnsi="Helvetica"/>
          <w:sz w:val="20"/>
        </w:rPr>
        <w:t xml:space="preserve">  2C:16-1</w:t>
      </w:r>
      <w:r w:rsidR="00515A04" w:rsidRPr="00E12C7A">
        <w:rPr>
          <w:rFonts w:ascii="Helvetica" w:hAnsi="Helvetica"/>
          <w:sz w:val="20"/>
        </w:rPr>
        <w:tab/>
        <w:t>Bias intimidation</w:t>
      </w:r>
    </w:p>
    <w:p w14:paraId="7C5DA77F" w14:textId="77777777" w:rsidR="007C7FFE" w:rsidRPr="00E12C7A" w:rsidRDefault="00515A04"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sidRPr="00E12C7A">
        <w:rPr>
          <w:rFonts w:ascii="Helvetica" w:hAnsi="Helvetica"/>
          <w:b/>
          <w:sz w:val="20"/>
        </w:rPr>
        <w:tab/>
      </w:r>
      <w:r w:rsidRPr="00E12C7A">
        <w:rPr>
          <w:rFonts w:ascii="Helvetica" w:hAnsi="Helvetica"/>
          <w:b/>
          <w:sz w:val="20"/>
        </w:rPr>
        <w:tab/>
      </w:r>
      <w:r w:rsidRPr="00E12C7A">
        <w:rPr>
          <w:rFonts w:ascii="Helvetica" w:hAnsi="Helvetica"/>
          <w:b/>
          <w:sz w:val="20"/>
        </w:rPr>
        <w:tab/>
      </w:r>
      <w:r w:rsidR="007C7FFE" w:rsidRPr="00E12C7A">
        <w:rPr>
          <w:rFonts w:ascii="Helvetica" w:hAnsi="Helvetica"/>
          <w:sz w:val="20"/>
          <w:u w:val="single"/>
        </w:rPr>
        <w:t>N.J.S.A.</w:t>
      </w:r>
      <w:r w:rsidR="007C7FFE" w:rsidRPr="00E12C7A">
        <w:rPr>
          <w:rFonts w:ascii="Helvetica" w:hAnsi="Helvetica"/>
          <w:sz w:val="20"/>
        </w:rPr>
        <w:t xml:space="preserve">  2C:33-4</w:t>
      </w:r>
      <w:r w:rsidR="007C7FFE" w:rsidRPr="00E12C7A">
        <w:rPr>
          <w:rFonts w:ascii="Helvetica" w:hAnsi="Helvetica"/>
          <w:sz w:val="20"/>
        </w:rPr>
        <w:tab/>
        <w:t>Harassment</w:t>
      </w:r>
    </w:p>
    <w:p w14:paraId="2FEFBAAF" w14:textId="77777777" w:rsidR="007C7FFE" w:rsidRPr="00E12C7A" w:rsidRDefault="007C7FFE" w:rsidP="000000E6">
      <w:pPr>
        <w:tabs>
          <w:tab w:val="left" w:pos="576"/>
          <w:tab w:val="left" w:pos="1152"/>
          <w:tab w:val="left" w:pos="1890"/>
          <w:tab w:val="left" w:pos="450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N.J.S.A.</w:t>
      </w:r>
      <w:r w:rsidRPr="00E12C7A">
        <w:rPr>
          <w:rFonts w:ascii="Helvetica" w:hAnsi="Helvetica"/>
          <w:sz w:val="20"/>
        </w:rPr>
        <w:t xml:space="preserve">  10:5-1 </w:t>
      </w:r>
      <w:r w:rsidRPr="00B7208A">
        <w:rPr>
          <w:rFonts w:ascii="Helvetica" w:hAnsi="Helvetica"/>
          <w:sz w:val="20"/>
          <w:u w:val="single"/>
        </w:rPr>
        <w:t>et seq.</w:t>
      </w:r>
      <w:r w:rsidRPr="00E12C7A">
        <w:rPr>
          <w:rFonts w:ascii="Helvetica" w:hAnsi="Helvetica"/>
          <w:sz w:val="20"/>
        </w:rPr>
        <w:tab/>
        <w:t>Law Against Discrimination</w:t>
      </w:r>
    </w:p>
    <w:p w14:paraId="1AD995AE" w14:textId="77777777" w:rsidR="007C7FFE" w:rsidRPr="00E12C7A" w:rsidRDefault="007C7FFE"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N.J.S.A.</w:t>
      </w:r>
      <w:r w:rsidRPr="00E12C7A">
        <w:rPr>
          <w:rFonts w:ascii="Helvetica" w:hAnsi="Helvetica"/>
          <w:sz w:val="20"/>
        </w:rPr>
        <w:t xml:space="preserve">  18A:6</w:t>
      </w:r>
      <w:r w:rsidRPr="00E12C7A">
        <w:rPr>
          <w:rFonts w:ascii="Helvetica" w:hAnsi="Helvetica"/>
          <w:sz w:val="20"/>
        </w:rPr>
        <w:noBreakHyphen/>
        <w:t>5</w:t>
      </w:r>
      <w:r w:rsidRPr="00E12C7A">
        <w:rPr>
          <w:rFonts w:ascii="Helvetica" w:hAnsi="Helvetica"/>
          <w:sz w:val="20"/>
        </w:rPr>
        <w:tab/>
        <w:t xml:space="preserve">Inquiry as to religion and religious tests prohibited </w:t>
      </w:r>
    </w:p>
    <w:p w14:paraId="28500057" w14:textId="77777777" w:rsidR="007C7FFE" w:rsidRPr="00E12C7A" w:rsidRDefault="007C7FFE"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N.J.S.A.</w:t>
      </w:r>
      <w:r w:rsidRPr="00E12C7A">
        <w:rPr>
          <w:rFonts w:ascii="Helvetica" w:hAnsi="Helvetica"/>
          <w:sz w:val="20"/>
        </w:rPr>
        <w:t xml:space="preserve">  18A:6-6</w:t>
      </w:r>
      <w:r w:rsidRPr="00E12C7A">
        <w:rPr>
          <w:rFonts w:ascii="Helvetica" w:hAnsi="Helvetica"/>
          <w:sz w:val="20"/>
        </w:rPr>
        <w:tab/>
        <w:t>No sex discrimination</w:t>
      </w:r>
    </w:p>
    <w:p w14:paraId="2029D210" w14:textId="77777777" w:rsidR="007C7FFE" w:rsidRPr="00E12C7A" w:rsidRDefault="007C7FFE"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N.J.S.A.</w:t>
      </w:r>
      <w:r w:rsidRPr="00E12C7A">
        <w:rPr>
          <w:rFonts w:ascii="Helvetica" w:hAnsi="Helvetica"/>
          <w:sz w:val="20"/>
        </w:rPr>
        <w:t xml:space="preserve">  18A:18A</w:t>
      </w:r>
      <w:r w:rsidRPr="00E12C7A">
        <w:rPr>
          <w:rFonts w:ascii="Helvetica" w:hAnsi="Helvetica"/>
          <w:sz w:val="20"/>
        </w:rPr>
        <w:noBreakHyphen/>
        <w:t>17</w:t>
      </w:r>
      <w:r w:rsidRPr="00E12C7A">
        <w:rPr>
          <w:rFonts w:ascii="Helvetica" w:hAnsi="Helvetica"/>
          <w:sz w:val="20"/>
        </w:rPr>
        <w:tab/>
        <w:t>Facilities for handicapped persons</w:t>
      </w:r>
    </w:p>
    <w:p w14:paraId="7F6C7C16" w14:textId="77777777" w:rsidR="007C7FFE" w:rsidRPr="00E12C7A" w:rsidRDefault="007C7FFE" w:rsidP="000000E6">
      <w:pPr>
        <w:tabs>
          <w:tab w:val="left" w:pos="576"/>
          <w:tab w:val="left" w:pos="1152"/>
          <w:tab w:val="left" w:pos="1890"/>
          <w:tab w:val="left" w:pos="450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N.J.S.A.</w:t>
      </w:r>
      <w:r w:rsidRPr="00E12C7A">
        <w:rPr>
          <w:rFonts w:ascii="Helvetica" w:hAnsi="Helvetica"/>
          <w:sz w:val="20"/>
        </w:rPr>
        <w:t xml:space="preserve">  18A:26</w:t>
      </w:r>
      <w:r w:rsidRPr="00E12C7A">
        <w:rPr>
          <w:rFonts w:ascii="Helvetica" w:hAnsi="Helvetica"/>
          <w:sz w:val="20"/>
        </w:rPr>
        <w:noBreakHyphen/>
        <w:t>1</w:t>
      </w:r>
      <w:r w:rsidRPr="00E12C7A">
        <w:rPr>
          <w:rFonts w:ascii="Helvetica" w:hAnsi="Helvetica"/>
          <w:sz w:val="20"/>
        </w:rPr>
        <w:tab/>
        <w:t>Citizenship of teachers</w:t>
      </w:r>
      <w:r w:rsidR="00515A04" w:rsidRPr="00E12C7A">
        <w:rPr>
          <w:rFonts w:ascii="Helvetica" w:hAnsi="Helvetica"/>
          <w:sz w:val="20"/>
        </w:rPr>
        <w:t xml:space="preserve">, etc. </w:t>
      </w:r>
    </w:p>
    <w:p w14:paraId="7FE154BF" w14:textId="77777777" w:rsidR="007C7FFE" w:rsidRPr="00E12C7A" w:rsidRDefault="007C7FFE" w:rsidP="000000E6">
      <w:pPr>
        <w:tabs>
          <w:tab w:val="left" w:pos="576"/>
          <w:tab w:val="left" w:pos="1152"/>
          <w:tab w:val="left" w:pos="1890"/>
          <w:tab w:val="left" w:pos="450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N.J.S.A.</w:t>
      </w:r>
      <w:r w:rsidRPr="00E12C7A">
        <w:rPr>
          <w:rFonts w:ascii="Helvetica" w:hAnsi="Helvetica"/>
          <w:sz w:val="20"/>
        </w:rPr>
        <w:t xml:space="preserve">  18A:26-1.1</w:t>
      </w:r>
      <w:r w:rsidRPr="00E12C7A">
        <w:rPr>
          <w:rFonts w:ascii="Helvetica" w:hAnsi="Helvetica"/>
          <w:sz w:val="20"/>
        </w:rPr>
        <w:tab/>
        <w:t>Residence requirements prohibited</w:t>
      </w:r>
    </w:p>
    <w:p w14:paraId="027D0DDD" w14:textId="77777777" w:rsidR="007C7FFE" w:rsidRPr="00E12C7A" w:rsidRDefault="007C7FFE" w:rsidP="000000E6">
      <w:pPr>
        <w:tabs>
          <w:tab w:val="left" w:pos="576"/>
          <w:tab w:val="left" w:pos="1152"/>
          <w:tab w:val="left" w:pos="1890"/>
          <w:tab w:val="left" w:pos="450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N.J.S.A.</w:t>
      </w:r>
      <w:r w:rsidRPr="00E12C7A">
        <w:rPr>
          <w:rFonts w:ascii="Helvetica" w:hAnsi="Helvetica"/>
          <w:sz w:val="20"/>
        </w:rPr>
        <w:t xml:space="preserve">  18A:29</w:t>
      </w:r>
      <w:r w:rsidRPr="00E12C7A">
        <w:rPr>
          <w:rFonts w:ascii="Helvetica" w:hAnsi="Helvetica"/>
          <w:sz w:val="20"/>
        </w:rPr>
        <w:noBreakHyphen/>
        <w:t>2</w:t>
      </w:r>
      <w:r w:rsidRPr="00E12C7A">
        <w:rPr>
          <w:rFonts w:ascii="Helvetica" w:hAnsi="Helvetica"/>
          <w:sz w:val="20"/>
        </w:rPr>
        <w:tab/>
        <w:t>Equality of compensation for male and female teachers</w:t>
      </w:r>
    </w:p>
    <w:p w14:paraId="12898F1C" w14:textId="77777777" w:rsidR="00786965" w:rsidRPr="00AB698B" w:rsidRDefault="007C7FFE"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00786965">
        <w:rPr>
          <w:rFonts w:ascii="Helvetica" w:hAnsi="Helvetica"/>
          <w:sz w:val="20"/>
          <w:u w:val="single"/>
        </w:rPr>
        <w:t>N.J.S.A.</w:t>
      </w:r>
      <w:r w:rsidR="00786965" w:rsidRPr="00AB698B">
        <w:rPr>
          <w:rFonts w:ascii="Helvetica" w:hAnsi="Helvetica"/>
          <w:sz w:val="20"/>
        </w:rPr>
        <w:t xml:space="preserve"> 18A:35-1 </w:t>
      </w:r>
      <w:r w:rsidR="00786965" w:rsidRPr="00B7208A">
        <w:rPr>
          <w:rFonts w:ascii="Helvetica" w:hAnsi="Helvetica"/>
          <w:sz w:val="20"/>
          <w:u w:val="single"/>
        </w:rPr>
        <w:t>et seq.</w:t>
      </w:r>
      <w:r w:rsidR="00AB698B" w:rsidRPr="00BB0E5E">
        <w:rPr>
          <w:rFonts w:ascii="Helvetica" w:hAnsi="Helvetica"/>
          <w:sz w:val="20"/>
        </w:rPr>
        <w:tab/>
        <w:t>Curriculum and courses</w:t>
      </w:r>
    </w:p>
    <w:p w14:paraId="4243E503" w14:textId="77777777" w:rsidR="007128A3" w:rsidRPr="00E12C7A" w:rsidRDefault="00786965"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7C7FFE" w:rsidRPr="00E12C7A">
        <w:rPr>
          <w:rFonts w:ascii="Helvetica" w:hAnsi="Helvetica"/>
          <w:sz w:val="20"/>
          <w:u w:val="single"/>
        </w:rPr>
        <w:t>N.J.S.A.</w:t>
      </w:r>
      <w:r w:rsidR="007C7FFE" w:rsidRPr="00E12C7A">
        <w:rPr>
          <w:rFonts w:ascii="Helvetica" w:hAnsi="Helvetica"/>
          <w:sz w:val="20"/>
        </w:rPr>
        <w:t xml:space="preserve">  18A:37</w:t>
      </w:r>
      <w:r w:rsidR="007C7FFE" w:rsidRPr="00E12C7A">
        <w:rPr>
          <w:rFonts w:ascii="Helvetica" w:hAnsi="Helvetica"/>
          <w:sz w:val="20"/>
        </w:rPr>
        <w:noBreakHyphen/>
        <w:t>1</w:t>
      </w:r>
      <w:r w:rsidR="00515A04" w:rsidRPr="00E12C7A">
        <w:rPr>
          <w:rFonts w:ascii="Helvetica" w:hAnsi="Helvetica"/>
          <w:sz w:val="20"/>
        </w:rPr>
        <w:t>4</w:t>
      </w:r>
      <w:r w:rsidR="007C7FFE" w:rsidRPr="00E12C7A">
        <w:rPr>
          <w:rFonts w:ascii="Helvetica" w:hAnsi="Helvetica"/>
          <w:sz w:val="20"/>
        </w:rPr>
        <w:tab/>
      </w:r>
      <w:r w:rsidR="007128A3" w:rsidRPr="00E12C7A">
        <w:rPr>
          <w:rFonts w:ascii="Helvetica" w:hAnsi="Helvetica"/>
          <w:sz w:val="20"/>
        </w:rPr>
        <w:t>Harassment, intimidation, and bullying defined;</w:t>
      </w:r>
    </w:p>
    <w:p w14:paraId="41B58BA4" w14:textId="77777777" w:rsidR="007C7FFE" w:rsidRPr="00E12C7A" w:rsidRDefault="007128A3"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 xml:space="preserve">   through -19 </w:t>
      </w:r>
      <w:r w:rsidRPr="00E12C7A">
        <w:rPr>
          <w:rFonts w:ascii="Helvetica" w:hAnsi="Helvetica"/>
          <w:sz w:val="20"/>
        </w:rPr>
        <w:tab/>
        <w:t>definitions</w:t>
      </w:r>
    </w:p>
    <w:p w14:paraId="6CBAED77" w14:textId="77777777" w:rsidR="007C7FFE" w:rsidRDefault="007C7FFE"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N.J.S.A.</w:t>
      </w:r>
      <w:r w:rsidRPr="00E12C7A">
        <w:rPr>
          <w:rFonts w:ascii="Helvetica" w:hAnsi="Helvetica"/>
          <w:sz w:val="20"/>
        </w:rPr>
        <w:t xml:space="preserve">  18A:36</w:t>
      </w:r>
      <w:r w:rsidRPr="00E12C7A">
        <w:rPr>
          <w:rFonts w:ascii="Helvetica" w:hAnsi="Helvetica"/>
          <w:sz w:val="20"/>
        </w:rPr>
        <w:noBreakHyphen/>
        <w:t>20</w:t>
      </w:r>
      <w:r w:rsidRPr="00E12C7A">
        <w:rPr>
          <w:rFonts w:ascii="Helvetica" w:hAnsi="Helvetica"/>
          <w:sz w:val="20"/>
        </w:rPr>
        <w:tab/>
        <w:t>Discrimination; prohibition</w:t>
      </w:r>
    </w:p>
    <w:p w14:paraId="5A34D4BB" w14:textId="77777777" w:rsidR="00786965" w:rsidRDefault="00786965" w:rsidP="000000E6">
      <w:pPr>
        <w:tabs>
          <w:tab w:val="left" w:pos="576"/>
          <w:tab w:val="left" w:pos="1152"/>
          <w:tab w:val="left" w:pos="1890"/>
          <w:tab w:val="left" w:pos="4500"/>
          <w:tab w:val="left" w:pos="6624"/>
          <w:tab w:val="left" w:pos="7776"/>
          <w:tab w:val="left" w:pos="9216"/>
        </w:tabs>
        <w:suppressAutoHyphens/>
        <w:ind w:left="4500" w:hanging="4500"/>
        <w:rPr>
          <w:ins w:id="3" w:author="Katrina Homel" w:date="2020-07-01T15:40:00Z"/>
          <w:rFonts w:ascii="Helvetica" w:hAnsi="Helvetica"/>
          <w:sz w:val="20"/>
        </w:rPr>
      </w:pPr>
      <w:r w:rsidRPr="00BB0E5E">
        <w:rPr>
          <w:rFonts w:ascii="Helvetica" w:hAnsi="Helvetica"/>
          <w:sz w:val="20"/>
        </w:rPr>
        <w:tab/>
      </w:r>
      <w:r w:rsidRPr="00BB0E5E">
        <w:rPr>
          <w:rFonts w:ascii="Helvetica" w:hAnsi="Helvetica"/>
          <w:sz w:val="20"/>
        </w:rPr>
        <w:tab/>
      </w:r>
      <w:r w:rsidRPr="00BB0E5E">
        <w:rPr>
          <w:rFonts w:ascii="Helvetica" w:hAnsi="Helvetica"/>
          <w:sz w:val="20"/>
        </w:rPr>
        <w:tab/>
      </w:r>
      <w:r w:rsidRPr="00BB0E5E">
        <w:rPr>
          <w:rFonts w:ascii="Helvetica" w:hAnsi="Helvetica"/>
          <w:sz w:val="20"/>
          <w:u w:val="words"/>
        </w:rPr>
        <w:t>N.J.S.A</w:t>
      </w:r>
      <w:r w:rsidRPr="00BB0E5E">
        <w:rPr>
          <w:rFonts w:ascii="Helvetica" w:hAnsi="Helvetica"/>
          <w:sz w:val="20"/>
        </w:rPr>
        <w:t>. 18A:38-5.1</w:t>
      </w:r>
      <w:r w:rsidR="00AB698B" w:rsidRPr="00BB0E5E">
        <w:t xml:space="preserve"> </w:t>
      </w:r>
      <w:r w:rsidR="00AB698B" w:rsidRPr="00BB0E5E">
        <w:tab/>
      </w:r>
      <w:r w:rsidR="00AB698B" w:rsidRPr="00BB0E5E">
        <w:rPr>
          <w:rFonts w:ascii="Helvetica" w:hAnsi="Helvetica"/>
          <w:sz w:val="20"/>
        </w:rPr>
        <w:t>Attendance at school</w:t>
      </w:r>
    </w:p>
    <w:p w14:paraId="37D1F65B" w14:textId="77777777" w:rsidR="005636A0" w:rsidRPr="005636A0" w:rsidRDefault="005636A0" w:rsidP="005636A0">
      <w:pPr>
        <w:tabs>
          <w:tab w:val="left" w:pos="576"/>
          <w:tab w:val="left" w:pos="1152"/>
          <w:tab w:val="left" w:pos="1890"/>
          <w:tab w:val="left" w:pos="4500"/>
          <w:tab w:val="left" w:pos="6624"/>
          <w:tab w:val="left" w:pos="7776"/>
          <w:tab w:val="left" w:pos="9216"/>
        </w:tabs>
        <w:suppressAutoHyphens/>
        <w:ind w:left="4500" w:hanging="2610"/>
        <w:rPr>
          <w:rFonts w:ascii="Helvetica" w:hAnsi="Helvetica"/>
          <w:sz w:val="20"/>
          <w:rPrChange w:id="4" w:author="Katrina Homel" w:date="2020-07-01T15:40:00Z">
            <w:rPr>
              <w:rFonts w:ascii="Helvetica" w:hAnsi="Helvetica"/>
              <w:sz w:val="20"/>
              <w:u w:val="single"/>
            </w:rPr>
          </w:rPrChange>
        </w:rPr>
      </w:pPr>
      <w:ins w:id="5" w:author="Katrina Homel" w:date="2020-07-01T15:40:00Z">
        <w:r>
          <w:rPr>
            <w:rFonts w:ascii="Helvetica" w:hAnsi="Helvetica"/>
            <w:sz w:val="20"/>
            <w:u w:val="single"/>
          </w:rPr>
          <w:t>N.J.S.A.</w:t>
        </w:r>
        <w:r>
          <w:rPr>
            <w:rFonts w:ascii="Helvetica" w:hAnsi="Helvetica"/>
            <w:sz w:val="20"/>
          </w:rPr>
          <w:t xml:space="preserve"> 18A:46-1 </w:t>
        </w:r>
        <w:r w:rsidRPr="00B7208A">
          <w:rPr>
            <w:rFonts w:ascii="Helvetica" w:hAnsi="Helvetica"/>
            <w:sz w:val="20"/>
            <w:u w:val="single"/>
          </w:rPr>
          <w:t>et seq.</w:t>
        </w:r>
        <w:r>
          <w:rPr>
            <w:rFonts w:ascii="Helvetica" w:hAnsi="Helvetica"/>
            <w:sz w:val="20"/>
          </w:rPr>
          <w:t xml:space="preserve">      Children with disabilities </w:t>
        </w:r>
      </w:ins>
    </w:p>
    <w:p w14:paraId="0CE4D488" w14:textId="77777777" w:rsidR="007C7FFE" w:rsidRPr="00E12C7A" w:rsidRDefault="007C7FFE" w:rsidP="000000E6">
      <w:pPr>
        <w:tabs>
          <w:tab w:val="left" w:pos="576"/>
          <w:tab w:val="left" w:pos="1152"/>
          <w:tab w:val="left" w:pos="1890"/>
          <w:tab w:val="left" w:pos="450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N.J.S.A.</w:t>
      </w:r>
      <w:r w:rsidRPr="00E12C7A">
        <w:rPr>
          <w:rFonts w:ascii="Helvetica" w:hAnsi="Helvetica"/>
          <w:sz w:val="20"/>
        </w:rPr>
        <w:t xml:space="preserve">  26:8A-1 </w:t>
      </w:r>
      <w:r w:rsidRPr="00B7208A">
        <w:rPr>
          <w:rFonts w:ascii="Helvetica" w:hAnsi="Helvetica"/>
          <w:sz w:val="20"/>
          <w:u w:val="single"/>
        </w:rPr>
        <w:t xml:space="preserve">et </w:t>
      </w:r>
      <w:r w:rsidRPr="00E12C7A">
        <w:rPr>
          <w:rFonts w:ascii="Helvetica" w:hAnsi="Helvetica"/>
          <w:sz w:val="20"/>
          <w:u w:val="words"/>
        </w:rPr>
        <w:t>seq</w:t>
      </w:r>
      <w:r w:rsidRPr="00E12C7A">
        <w:rPr>
          <w:rFonts w:ascii="Helvetica" w:hAnsi="Helvetica"/>
          <w:sz w:val="20"/>
        </w:rPr>
        <w:t>.</w:t>
      </w:r>
      <w:r w:rsidRPr="00E12C7A">
        <w:rPr>
          <w:rFonts w:ascii="Helvetica" w:hAnsi="Helvetica"/>
          <w:sz w:val="20"/>
        </w:rPr>
        <w:tab/>
        <w:t>Domestic Partnership Act</w:t>
      </w:r>
    </w:p>
    <w:p w14:paraId="41BA2638" w14:textId="77777777" w:rsidR="003929EA" w:rsidRPr="003929EA" w:rsidRDefault="003929EA"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Pr="00E12C7A">
        <w:rPr>
          <w:rFonts w:ascii="Helvetica" w:hAnsi="Helvetica"/>
          <w:sz w:val="20"/>
          <w:u w:val="single"/>
        </w:rPr>
        <w:t>N.J.A.C.</w:t>
      </w:r>
      <w:r w:rsidRPr="00E12C7A">
        <w:rPr>
          <w:rFonts w:ascii="Helvetica" w:hAnsi="Helvetica"/>
          <w:sz w:val="20"/>
        </w:rPr>
        <w:t xml:space="preserve">  </w:t>
      </w:r>
      <w:r>
        <w:rPr>
          <w:rFonts w:ascii="Helvetica" w:hAnsi="Helvetica"/>
          <w:sz w:val="20"/>
        </w:rPr>
        <w:t>5</w:t>
      </w:r>
      <w:r w:rsidRPr="00E12C7A">
        <w:rPr>
          <w:rFonts w:ascii="Helvetica" w:hAnsi="Helvetica"/>
          <w:sz w:val="20"/>
        </w:rPr>
        <w:t>:</w:t>
      </w:r>
      <w:r>
        <w:rPr>
          <w:rFonts w:ascii="Helvetica" w:hAnsi="Helvetica"/>
          <w:sz w:val="20"/>
        </w:rPr>
        <w:t>23-</w:t>
      </w:r>
      <w:r w:rsidRPr="00E12C7A">
        <w:rPr>
          <w:rFonts w:ascii="Helvetica" w:hAnsi="Helvetica"/>
          <w:sz w:val="20"/>
        </w:rPr>
        <w:t xml:space="preserve">1 </w:t>
      </w:r>
      <w:r w:rsidRPr="00B7208A">
        <w:rPr>
          <w:rFonts w:ascii="Helvetica" w:hAnsi="Helvetica"/>
          <w:sz w:val="20"/>
          <w:u w:val="single"/>
        </w:rPr>
        <w:t xml:space="preserve">et </w:t>
      </w:r>
      <w:r w:rsidRPr="00E12C7A">
        <w:rPr>
          <w:rFonts w:ascii="Helvetica" w:hAnsi="Helvetica"/>
          <w:sz w:val="20"/>
          <w:u w:val="single"/>
        </w:rPr>
        <w:t>seq.</w:t>
      </w:r>
      <w:r>
        <w:rPr>
          <w:rFonts w:ascii="Helvetica" w:hAnsi="Helvetica"/>
          <w:sz w:val="20"/>
        </w:rPr>
        <w:tab/>
        <w:t>Uniform construction code</w:t>
      </w:r>
    </w:p>
    <w:p w14:paraId="1D5910C1" w14:textId="77777777" w:rsidR="007C7FFE" w:rsidRPr="00E12C7A" w:rsidRDefault="007C7FFE" w:rsidP="000000E6">
      <w:pPr>
        <w:tabs>
          <w:tab w:val="left" w:pos="576"/>
          <w:tab w:val="left" w:pos="1152"/>
          <w:tab w:val="left" w:pos="1890"/>
          <w:tab w:val="left" w:pos="4500"/>
          <w:tab w:val="left" w:pos="6624"/>
          <w:tab w:val="left" w:pos="7776"/>
          <w:tab w:val="left" w:pos="9216"/>
        </w:tabs>
        <w:suppressAutoHyphens/>
        <w:ind w:left="4500" w:hanging="450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N.J.A.C.</w:t>
      </w:r>
      <w:r w:rsidRPr="00E12C7A">
        <w:rPr>
          <w:rFonts w:ascii="Helvetica" w:hAnsi="Helvetica"/>
          <w:sz w:val="20"/>
        </w:rPr>
        <w:t xml:space="preserve">  6A:7-1.1 </w:t>
      </w:r>
      <w:r w:rsidRPr="00B7208A">
        <w:rPr>
          <w:rFonts w:ascii="Helvetica" w:hAnsi="Helvetica"/>
          <w:sz w:val="20"/>
          <w:u w:val="single"/>
        </w:rPr>
        <w:t xml:space="preserve">et </w:t>
      </w:r>
      <w:r w:rsidRPr="00E12C7A">
        <w:rPr>
          <w:rFonts w:ascii="Helvetica" w:hAnsi="Helvetica"/>
          <w:sz w:val="20"/>
          <w:u w:val="single"/>
        </w:rPr>
        <w:t>seq.</w:t>
      </w:r>
      <w:r w:rsidRPr="00E12C7A">
        <w:rPr>
          <w:rFonts w:ascii="Helvetica" w:hAnsi="Helvetica"/>
          <w:sz w:val="20"/>
        </w:rPr>
        <w:tab/>
        <w:t xml:space="preserve">Managing for Equality and Equity in Education </w:t>
      </w:r>
    </w:p>
    <w:p w14:paraId="7CE490DB" w14:textId="77777777" w:rsidR="007C7FFE" w:rsidRPr="00E12C7A" w:rsidRDefault="007C7FFE" w:rsidP="000000E6">
      <w:pPr>
        <w:tabs>
          <w:tab w:val="left" w:pos="576"/>
          <w:tab w:val="left" w:pos="1152"/>
          <w:tab w:val="left" w:pos="1890"/>
          <w:tab w:val="left" w:pos="450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See</w:t>
      </w:r>
      <w:r w:rsidRPr="00E12C7A">
        <w:rPr>
          <w:rFonts w:ascii="Helvetica" w:hAnsi="Helvetica"/>
          <w:sz w:val="20"/>
        </w:rPr>
        <w:t xml:space="preserve"> </w:t>
      </w:r>
      <w:r w:rsidRPr="00E12C7A">
        <w:rPr>
          <w:rFonts w:ascii="Helvetica" w:hAnsi="Helvetica"/>
          <w:sz w:val="20"/>
          <w:u w:val="single"/>
        </w:rPr>
        <w:t>particularly</w:t>
      </w:r>
      <w:r w:rsidRPr="00E12C7A">
        <w:rPr>
          <w:rFonts w:ascii="Helvetica" w:hAnsi="Helvetica"/>
          <w:sz w:val="20"/>
        </w:rPr>
        <w:t>:</w:t>
      </w:r>
      <w:r w:rsidRPr="00E12C7A">
        <w:rPr>
          <w:rFonts w:ascii="Helvetica" w:hAnsi="Helvetica"/>
          <w:sz w:val="20"/>
        </w:rPr>
        <w:tab/>
      </w:r>
    </w:p>
    <w:p w14:paraId="67960C1B" w14:textId="77777777" w:rsidR="007C7FFE" w:rsidRPr="00E12C7A" w:rsidRDefault="007C7FFE" w:rsidP="000000E6">
      <w:pPr>
        <w:tabs>
          <w:tab w:val="left" w:pos="576"/>
          <w:tab w:val="left" w:pos="1152"/>
          <w:tab w:val="left" w:pos="1980"/>
          <w:tab w:val="left" w:pos="414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N.J.A.C.</w:t>
      </w:r>
      <w:r w:rsidRPr="00E12C7A">
        <w:rPr>
          <w:rFonts w:ascii="Helvetica" w:hAnsi="Helvetica"/>
          <w:sz w:val="20"/>
        </w:rPr>
        <w:t xml:space="preserve">  6A:7</w:t>
      </w:r>
      <w:r w:rsidRPr="00E12C7A">
        <w:rPr>
          <w:rFonts w:ascii="Helvetica" w:hAnsi="Helvetica"/>
          <w:sz w:val="20"/>
        </w:rPr>
        <w:noBreakHyphen/>
        <w:t>1.4,</w:t>
      </w:r>
    </w:p>
    <w:p w14:paraId="025B4D0A" w14:textId="77777777" w:rsidR="007C7FFE" w:rsidRDefault="007C7FFE" w:rsidP="000000E6">
      <w:pPr>
        <w:tabs>
          <w:tab w:val="left" w:pos="576"/>
          <w:tab w:val="left" w:pos="1152"/>
          <w:tab w:val="left" w:pos="1980"/>
          <w:tab w:val="left" w:pos="4140"/>
          <w:tab w:val="left" w:pos="6624"/>
          <w:tab w:val="left" w:pos="7776"/>
          <w:tab w:val="left" w:pos="9216"/>
        </w:tabs>
        <w:suppressAutoHyphens/>
        <w:rPr>
          <w:ins w:id="6" w:author="Katrina Homel" w:date="2020-07-01T15:33:00Z"/>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rPr>
        <w:noBreakHyphen/>
        <w:t xml:space="preserve">1.5, </w:t>
      </w:r>
      <w:r w:rsidRPr="00E12C7A">
        <w:rPr>
          <w:rFonts w:ascii="Helvetica" w:hAnsi="Helvetica"/>
          <w:sz w:val="20"/>
        </w:rPr>
        <w:noBreakHyphen/>
        <w:t>1.6, -1.7, -1.8</w:t>
      </w:r>
    </w:p>
    <w:p w14:paraId="03A73B53" w14:textId="77777777" w:rsidR="00147CCA" w:rsidRPr="00147CCA" w:rsidRDefault="00147CCA" w:rsidP="00147CCA">
      <w:pPr>
        <w:tabs>
          <w:tab w:val="left" w:pos="576"/>
          <w:tab w:val="left" w:pos="1152"/>
          <w:tab w:val="left" w:pos="1980"/>
          <w:tab w:val="left" w:pos="4140"/>
          <w:tab w:val="left" w:pos="6624"/>
          <w:tab w:val="left" w:pos="7776"/>
          <w:tab w:val="left" w:pos="9216"/>
        </w:tabs>
        <w:suppressAutoHyphens/>
        <w:ind w:left="1890"/>
        <w:rPr>
          <w:rFonts w:ascii="Helvetica" w:hAnsi="Helvetica"/>
          <w:sz w:val="20"/>
          <w:u w:val="single"/>
          <w:rPrChange w:id="7" w:author="Katrina Homel" w:date="2020-07-01T15:34:00Z">
            <w:rPr>
              <w:rFonts w:ascii="Helvetica" w:hAnsi="Helvetica"/>
              <w:sz w:val="20"/>
            </w:rPr>
          </w:rPrChange>
        </w:rPr>
      </w:pPr>
      <w:ins w:id="8" w:author="Katrina Homel" w:date="2020-07-01T15:34:00Z">
        <w:r>
          <w:rPr>
            <w:rFonts w:ascii="Helvetica" w:hAnsi="Helvetica"/>
            <w:sz w:val="20"/>
            <w:u w:val="single"/>
          </w:rPr>
          <w:t xml:space="preserve">N.J.A.C. 6A:14-1.1. </w:t>
        </w:r>
        <w:r w:rsidRPr="00B7208A">
          <w:rPr>
            <w:rFonts w:ascii="Helvetica" w:hAnsi="Helvetica"/>
            <w:sz w:val="20"/>
            <w:u w:val="single"/>
          </w:rPr>
          <w:t xml:space="preserve">et </w:t>
        </w:r>
        <w:r>
          <w:rPr>
            <w:rFonts w:ascii="Helvetica" w:hAnsi="Helvetica"/>
            <w:sz w:val="20"/>
            <w:u w:val="single"/>
          </w:rPr>
          <w:t xml:space="preserve">seq. </w:t>
        </w:r>
      </w:ins>
      <w:ins w:id="9" w:author="Katrina Homel" w:date="2020-07-01T15:35:00Z">
        <w:r>
          <w:rPr>
            <w:rFonts w:ascii="Helvetica" w:hAnsi="Helvetica"/>
            <w:sz w:val="20"/>
            <w:u w:val="single"/>
          </w:rPr>
          <w:t xml:space="preserve">    </w:t>
        </w:r>
      </w:ins>
      <w:ins w:id="10" w:author="Katrina Homel" w:date="2020-07-01T15:36:00Z">
        <w:r>
          <w:rPr>
            <w:rFonts w:ascii="Helvetica" w:hAnsi="Helvetica"/>
            <w:sz w:val="20"/>
            <w:u w:val="single"/>
          </w:rPr>
          <w:t xml:space="preserve">Special education regulations </w:t>
        </w:r>
      </w:ins>
    </w:p>
    <w:p w14:paraId="419B8598" w14:textId="77777777" w:rsidR="007C7FFE" w:rsidRPr="00E12C7A" w:rsidRDefault="007C7FFE" w:rsidP="000000E6">
      <w:pPr>
        <w:tabs>
          <w:tab w:val="left" w:pos="576"/>
          <w:tab w:val="left" w:pos="1152"/>
          <w:tab w:val="left" w:pos="1890"/>
          <w:tab w:val="left" w:pos="2880"/>
          <w:tab w:val="left" w:pos="450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N.J.A.C.</w:t>
      </w:r>
      <w:r w:rsidRPr="00E12C7A">
        <w:rPr>
          <w:rFonts w:ascii="Helvetica" w:hAnsi="Helvetica"/>
          <w:sz w:val="20"/>
        </w:rPr>
        <w:t xml:space="preserve">  6A:30-1.1 </w:t>
      </w:r>
      <w:r w:rsidRPr="00B7208A">
        <w:rPr>
          <w:rFonts w:ascii="Helvetica" w:hAnsi="Helvetica"/>
          <w:sz w:val="20"/>
          <w:u w:val="single"/>
        </w:rPr>
        <w:t>et s</w:t>
      </w:r>
      <w:r w:rsidRPr="00E12C7A">
        <w:rPr>
          <w:rFonts w:ascii="Helvetica" w:hAnsi="Helvetica"/>
          <w:sz w:val="20"/>
          <w:u w:val="single"/>
        </w:rPr>
        <w:t>eq.</w:t>
      </w:r>
      <w:r w:rsidRPr="00E12C7A">
        <w:rPr>
          <w:rFonts w:ascii="Helvetica" w:hAnsi="Helvetica"/>
          <w:sz w:val="20"/>
        </w:rPr>
        <w:tab/>
        <w:t xml:space="preserve">Evaluation of the Performance of </w:t>
      </w:r>
      <w:smartTag w:uri="urn:schemas-microsoft-com:office:smarttags" w:element="place">
        <w:r w:rsidRPr="00E12C7A">
          <w:rPr>
            <w:rFonts w:ascii="Helvetica" w:hAnsi="Helvetica"/>
            <w:sz w:val="20"/>
          </w:rPr>
          <w:t>School Districts</w:t>
        </w:r>
      </w:smartTag>
    </w:p>
    <w:p w14:paraId="0660E9A9" w14:textId="77777777" w:rsidR="00515A04" w:rsidRDefault="007C7FFE" w:rsidP="000000E6">
      <w:pPr>
        <w:tabs>
          <w:tab w:val="left" w:pos="576"/>
          <w:tab w:val="left" w:pos="1152"/>
          <w:tab w:val="left" w:pos="1890"/>
          <w:tab w:val="left" w:pos="2880"/>
          <w:tab w:val="left" w:pos="450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p>
    <w:p w14:paraId="4EF0AD98" w14:textId="77777777" w:rsidR="005B14F3" w:rsidRDefault="00786965" w:rsidP="000000E6">
      <w:pPr>
        <w:tabs>
          <w:tab w:val="left" w:pos="576"/>
          <w:tab w:val="left" w:pos="1152"/>
          <w:tab w:val="left" w:pos="1890"/>
          <w:tab w:val="left" w:pos="2880"/>
          <w:tab w:val="left" w:pos="4500"/>
          <w:tab w:val="left" w:pos="6624"/>
          <w:tab w:val="left" w:pos="7776"/>
          <w:tab w:val="left" w:pos="9216"/>
        </w:tabs>
        <w:suppressAutoHyphens/>
        <w:rPr>
          <w:ins w:id="11" w:author="Katrina Homel" w:date="2020-07-01T15:54:00Z"/>
          <w:rFonts w:ascii="Helvetica" w:hAnsi="Helvetica"/>
          <w:sz w:val="20"/>
        </w:rPr>
      </w:pPr>
      <w:r>
        <w:rPr>
          <w:rFonts w:ascii="Helvetica" w:hAnsi="Helvetica"/>
          <w:sz w:val="20"/>
        </w:rPr>
        <w:tab/>
      </w:r>
      <w:r>
        <w:rPr>
          <w:rFonts w:ascii="Helvetica" w:hAnsi="Helvetica"/>
          <w:sz w:val="20"/>
        </w:rPr>
        <w:tab/>
      </w:r>
      <w:r>
        <w:rPr>
          <w:rFonts w:ascii="Helvetica" w:hAnsi="Helvetica"/>
          <w:sz w:val="20"/>
        </w:rPr>
        <w:tab/>
      </w:r>
      <w:ins w:id="12" w:author="Katrina Homel" w:date="2020-07-01T15:54:00Z">
        <w:r w:rsidR="005B14F3">
          <w:rPr>
            <w:rFonts w:ascii="Helvetica" w:hAnsi="Helvetica"/>
            <w:sz w:val="20"/>
          </w:rPr>
          <w:t xml:space="preserve">United States Constitution, </w:t>
        </w:r>
      </w:ins>
      <w:ins w:id="13" w:author="Katrina Homel" w:date="2020-07-01T16:10:00Z">
        <w:r w:rsidR="005B14F3">
          <w:rPr>
            <w:rFonts w:ascii="Helvetica" w:hAnsi="Helvetica"/>
            <w:sz w:val="20"/>
          </w:rPr>
          <w:t xml:space="preserve">Amendment 5 and </w:t>
        </w:r>
      </w:ins>
      <w:ins w:id="14" w:author="Katrina Homel" w:date="2020-07-01T15:57:00Z">
        <w:r w:rsidR="005B14F3">
          <w:rPr>
            <w:rFonts w:ascii="Helvetica" w:hAnsi="Helvetica"/>
            <w:sz w:val="20"/>
          </w:rPr>
          <w:t>Amendment 14, Section 1</w:t>
        </w:r>
      </w:ins>
    </w:p>
    <w:p w14:paraId="024078B7" w14:textId="77777777" w:rsidR="00786965" w:rsidRDefault="005B14F3" w:rsidP="000000E6">
      <w:pPr>
        <w:tabs>
          <w:tab w:val="left" w:pos="576"/>
          <w:tab w:val="left" w:pos="1152"/>
          <w:tab w:val="left" w:pos="1890"/>
          <w:tab w:val="left" w:pos="2880"/>
          <w:tab w:val="left" w:pos="4500"/>
          <w:tab w:val="left" w:pos="6624"/>
          <w:tab w:val="left" w:pos="7776"/>
          <w:tab w:val="left" w:pos="9216"/>
        </w:tabs>
        <w:suppressAutoHyphens/>
        <w:rPr>
          <w:rFonts w:ascii="Helvetica" w:hAnsi="Helvetica"/>
          <w:sz w:val="20"/>
        </w:rPr>
      </w:pPr>
      <w:ins w:id="15" w:author="Katrina Homel" w:date="2020-07-01T15:54:00Z">
        <w:r>
          <w:rPr>
            <w:rFonts w:ascii="Helvetica" w:hAnsi="Helvetica"/>
            <w:sz w:val="20"/>
          </w:rPr>
          <w:tab/>
        </w:r>
        <w:r>
          <w:rPr>
            <w:rFonts w:ascii="Helvetica" w:hAnsi="Helvetica"/>
            <w:sz w:val="20"/>
          </w:rPr>
          <w:tab/>
        </w:r>
        <w:r>
          <w:rPr>
            <w:rFonts w:ascii="Helvetica" w:hAnsi="Helvetica"/>
            <w:sz w:val="20"/>
          </w:rPr>
          <w:tab/>
        </w:r>
      </w:ins>
      <w:r w:rsidR="00786965">
        <w:rPr>
          <w:rFonts w:ascii="Helvetica" w:hAnsi="Helvetica"/>
          <w:sz w:val="20"/>
        </w:rPr>
        <w:t>New Jersey State Constitution, Article I, Paragraph 5</w:t>
      </w:r>
    </w:p>
    <w:p w14:paraId="7E63A572" w14:textId="77777777" w:rsidR="00786965" w:rsidRPr="00E12C7A" w:rsidRDefault="00786965" w:rsidP="000000E6">
      <w:pPr>
        <w:tabs>
          <w:tab w:val="left" w:pos="576"/>
          <w:tab w:val="left" w:pos="1152"/>
          <w:tab w:val="left" w:pos="1890"/>
          <w:tab w:val="left" w:pos="2880"/>
          <w:tab w:val="left" w:pos="4500"/>
          <w:tab w:val="left" w:pos="6624"/>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 xml:space="preserve">Title VI of the Civil Rights Act of 1964 (42 U.S.C. §§ 2000 </w:t>
      </w:r>
      <w:r w:rsidRPr="00B7208A">
        <w:rPr>
          <w:rFonts w:ascii="Helvetica" w:hAnsi="Helvetica"/>
          <w:sz w:val="20"/>
          <w:u w:val="single"/>
        </w:rPr>
        <w:t xml:space="preserve">et </w:t>
      </w:r>
      <w:r w:rsidRPr="00BB0E5E">
        <w:rPr>
          <w:rFonts w:ascii="Helvetica" w:hAnsi="Helvetica"/>
          <w:sz w:val="20"/>
          <w:u w:val="single"/>
        </w:rPr>
        <w:t>seq</w:t>
      </w:r>
      <w:r>
        <w:rPr>
          <w:rFonts w:ascii="Helvetica" w:hAnsi="Helvetica"/>
          <w:sz w:val="20"/>
        </w:rPr>
        <w:t>.</w:t>
      </w:r>
      <w:ins w:id="16" w:author="Katrina Homel" w:date="2020-07-01T15:42:00Z">
        <w:r w:rsidR="00E81030">
          <w:rPr>
            <w:rFonts w:ascii="Helvetica" w:hAnsi="Helvetica"/>
            <w:sz w:val="20"/>
          </w:rPr>
          <w:t>)</w:t>
        </w:r>
      </w:ins>
    </w:p>
    <w:p w14:paraId="4FCF039F" w14:textId="77777777" w:rsidR="007C7FFE" w:rsidRPr="00E12C7A" w:rsidRDefault="006C3571" w:rsidP="000000E6">
      <w:pPr>
        <w:tabs>
          <w:tab w:val="left" w:pos="576"/>
          <w:tab w:val="left" w:pos="1152"/>
          <w:tab w:val="left" w:pos="1890"/>
          <w:tab w:val="left" w:pos="2880"/>
          <w:tab w:val="left" w:pos="450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007C7FFE" w:rsidRPr="00E12C7A">
        <w:rPr>
          <w:rFonts w:ascii="Helvetica" w:hAnsi="Helvetica"/>
          <w:sz w:val="20"/>
        </w:rPr>
        <w:t>Executive Order 11246 as amended</w:t>
      </w:r>
    </w:p>
    <w:p w14:paraId="53CAC93F" w14:textId="77777777" w:rsidR="007C7FFE" w:rsidRDefault="007C7FFE" w:rsidP="000000E6">
      <w:pPr>
        <w:tabs>
          <w:tab w:val="left" w:pos="576"/>
          <w:tab w:val="left" w:pos="1152"/>
          <w:tab w:val="left" w:pos="1890"/>
          <w:tab w:val="left" w:pos="2880"/>
          <w:tab w:val="left" w:pos="4500"/>
          <w:tab w:val="left" w:pos="6624"/>
          <w:tab w:val="left" w:pos="7776"/>
          <w:tab w:val="left" w:pos="9216"/>
        </w:tabs>
        <w:suppressAutoHyphens/>
        <w:rPr>
          <w:ins w:id="17" w:author="Katrina Homel" w:date="2020-07-01T19:01:00Z"/>
          <w:rFonts w:ascii="Helvetica" w:hAnsi="Helvetica"/>
          <w:sz w:val="20"/>
        </w:rPr>
      </w:pPr>
    </w:p>
    <w:p w14:paraId="2597519A" w14:textId="77777777" w:rsidR="00EB3EF0" w:rsidRDefault="00EB3EF0" w:rsidP="000000E6">
      <w:pPr>
        <w:tabs>
          <w:tab w:val="left" w:pos="576"/>
          <w:tab w:val="left" w:pos="1152"/>
          <w:tab w:val="left" w:pos="1890"/>
          <w:tab w:val="left" w:pos="2880"/>
          <w:tab w:val="left" w:pos="4500"/>
          <w:tab w:val="left" w:pos="6624"/>
          <w:tab w:val="left" w:pos="7776"/>
          <w:tab w:val="left" w:pos="9216"/>
        </w:tabs>
        <w:suppressAutoHyphens/>
        <w:rPr>
          <w:ins w:id="18" w:author="Katrina Homel" w:date="2020-07-01T19:01:00Z"/>
          <w:rFonts w:ascii="Helvetica" w:hAnsi="Helvetica"/>
          <w:sz w:val="20"/>
        </w:rPr>
      </w:pPr>
      <w:ins w:id="19" w:author="Katrina Homel" w:date="2020-07-01T19:02:00Z">
        <w:r>
          <w:rPr>
            <w:rFonts w:ascii="Helvetica" w:hAnsi="Helvetica"/>
            <w:sz w:val="20"/>
          </w:rPr>
          <w:tab/>
        </w:r>
        <w:r>
          <w:rPr>
            <w:rFonts w:ascii="Helvetica" w:hAnsi="Helvetica"/>
            <w:sz w:val="20"/>
          </w:rPr>
          <w:tab/>
        </w:r>
        <w:r>
          <w:rPr>
            <w:rFonts w:ascii="Helvetica" w:hAnsi="Helvetica"/>
            <w:sz w:val="20"/>
          </w:rPr>
          <w:tab/>
          <w:t>Genetic Information Nondiscrimination Act of 2008, Pub. L. No. 110-233</w:t>
        </w:r>
      </w:ins>
      <w:ins w:id="20" w:author="Katrina Homel" w:date="2020-07-01T19:03:00Z">
        <w:r w:rsidR="00C30AFE">
          <w:rPr>
            <w:rFonts w:ascii="Helvetica" w:hAnsi="Helvetica"/>
            <w:sz w:val="20"/>
          </w:rPr>
          <w:t>, 122 Stat 881</w:t>
        </w:r>
      </w:ins>
      <w:ins w:id="21" w:author="Katrina Homel" w:date="2020-07-01T19:02:00Z">
        <w:r>
          <w:rPr>
            <w:rFonts w:ascii="Helvetica" w:hAnsi="Helvetica"/>
            <w:sz w:val="20"/>
          </w:rPr>
          <w:t xml:space="preserve">. </w:t>
        </w:r>
      </w:ins>
    </w:p>
    <w:p w14:paraId="39224102" w14:textId="77777777" w:rsidR="00EB3EF0" w:rsidRPr="00E12C7A" w:rsidRDefault="00EB3EF0" w:rsidP="000000E6">
      <w:pPr>
        <w:tabs>
          <w:tab w:val="left" w:pos="576"/>
          <w:tab w:val="left" w:pos="1152"/>
          <w:tab w:val="left" w:pos="1890"/>
          <w:tab w:val="left" w:pos="2880"/>
          <w:tab w:val="left" w:pos="4500"/>
          <w:tab w:val="left" w:pos="6624"/>
          <w:tab w:val="left" w:pos="7776"/>
          <w:tab w:val="left" w:pos="9216"/>
        </w:tabs>
        <w:suppressAutoHyphens/>
        <w:rPr>
          <w:rFonts w:ascii="Helvetica" w:hAnsi="Helvetica"/>
          <w:sz w:val="20"/>
        </w:rPr>
      </w:pPr>
    </w:p>
    <w:p w14:paraId="7224CF2D" w14:textId="77777777" w:rsidR="00FE78E6" w:rsidRDefault="007C7FFE" w:rsidP="000000E6">
      <w:pPr>
        <w:tabs>
          <w:tab w:val="left" w:pos="576"/>
          <w:tab w:val="left" w:pos="1152"/>
          <w:tab w:val="left" w:pos="1890"/>
          <w:tab w:val="left" w:pos="2880"/>
          <w:tab w:val="left" w:pos="4500"/>
          <w:tab w:val="left" w:pos="6624"/>
          <w:tab w:val="left" w:pos="7776"/>
          <w:tab w:val="left" w:pos="9216"/>
        </w:tabs>
        <w:suppressAutoHyphens/>
        <w:rPr>
          <w:ins w:id="22" w:author="Katrina Homel" w:date="2020-07-02T12:51:00Z"/>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 xml:space="preserve">29 </w:t>
      </w:r>
      <w:r w:rsidRPr="00E12C7A">
        <w:rPr>
          <w:rFonts w:ascii="Helvetica" w:hAnsi="Helvetica"/>
          <w:sz w:val="20"/>
          <w:u w:val="single"/>
        </w:rPr>
        <w:t>U.S.C.A.</w:t>
      </w:r>
      <w:r w:rsidRPr="00E12C7A">
        <w:rPr>
          <w:rFonts w:ascii="Helvetica" w:hAnsi="Helvetica"/>
          <w:sz w:val="20"/>
        </w:rPr>
        <w:t xml:space="preserve"> </w:t>
      </w:r>
      <w:ins w:id="23" w:author="Katrina Homel" w:date="2020-07-02T12:51:00Z">
        <w:r w:rsidR="00FE78E6">
          <w:rPr>
            <w:rFonts w:ascii="Helvetica" w:hAnsi="Helvetica"/>
            <w:sz w:val="20"/>
          </w:rPr>
          <w:t xml:space="preserve">§ </w:t>
        </w:r>
      </w:ins>
      <w:r w:rsidRPr="00E12C7A">
        <w:rPr>
          <w:rFonts w:ascii="Helvetica" w:hAnsi="Helvetica"/>
          <w:sz w:val="20"/>
        </w:rPr>
        <w:t>201</w:t>
      </w:r>
      <w:r w:rsidR="008C0D02">
        <w:rPr>
          <w:rFonts w:ascii="Helvetica" w:hAnsi="Helvetica"/>
          <w:sz w:val="20"/>
        </w:rPr>
        <w:t xml:space="preserve"> </w:t>
      </w:r>
      <w:ins w:id="24" w:author="Katrina Homel" w:date="2020-07-02T12:51:00Z">
        <w:r w:rsidR="00FE78E6">
          <w:rPr>
            <w:rFonts w:ascii="Helvetica" w:hAnsi="Helvetica"/>
            <w:sz w:val="20"/>
            <w:u w:val="single"/>
          </w:rPr>
          <w:t>et seq.</w:t>
        </w:r>
        <w:r w:rsidR="00FE78E6">
          <w:rPr>
            <w:rFonts w:ascii="Helvetica" w:hAnsi="Helvetica"/>
            <w:sz w:val="20"/>
          </w:rPr>
          <w:t xml:space="preserve"> (</w:t>
        </w:r>
        <w:r w:rsidR="00FE78E6">
          <w:rPr>
            <w:rFonts w:ascii="Helvetica" w:hAnsi="Helvetica"/>
            <w:sz w:val="20"/>
            <w:u w:val="single"/>
          </w:rPr>
          <w:t>see especially</w:t>
        </w:r>
        <w:r w:rsidR="00FE78E6">
          <w:rPr>
            <w:rFonts w:ascii="Helvetica" w:hAnsi="Helvetica"/>
            <w:sz w:val="20"/>
          </w:rPr>
          <w:t xml:space="preserve"> </w:t>
        </w:r>
      </w:ins>
      <w:r w:rsidR="008C0D02">
        <w:rPr>
          <w:rFonts w:ascii="Helvetica" w:hAnsi="Helvetica"/>
          <w:sz w:val="20"/>
        </w:rPr>
        <w:t>§ 206</w:t>
      </w:r>
      <w:ins w:id="25" w:author="Katrina Homel" w:date="2020-07-02T12:51:00Z">
        <w:r w:rsidR="00FE78E6">
          <w:rPr>
            <w:rFonts w:ascii="Helvetica" w:hAnsi="Helvetica"/>
            <w:sz w:val="20"/>
          </w:rPr>
          <w:t>)</w:t>
        </w:r>
      </w:ins>
      <w:r w:rsidRPr="00E12C7A">
        <w:rPr>
          <w:rFonts w:ascii="Helvetica" w:hAnsi="Helvetica"/>
          <w:sz w:val="20"/>
        </w:rPr>
        <w:t xml:space="preserve"> - </w:t>
      </w:r>
      <w:r w:rsidR="002C6271">
        <w:rPr>
          <w:rFonts w:ascii="Helvetica" w:hAnsi="Helvetica"/>
          <w:sz w:val="20"/>
        </w:rPr>
        <w:t>Fair Labor Standards</w:t>
      </w:r>
      <w:r w:rsidRPr="00E12C7A">
        <w:rPr>
          <w:rFonts w:ascii="Helvetica" w:hAnsi="Helvetica"/>
          <w:sz w:val="20"/>
        </w:rPr>
        <w:t xml:space="preserve"> Act of 1963 as </w:t>
      </w:r>
    </w:p>
    <w:p w14:paraId="092CEF4E" w14:textId="77777777" w:rsidR="007C7FFE" w:rsidRPr="00E12C7A" w:rsidRDefault="00FE78E6" w:rsidP="000000E6">
      <w:pPr>
        <w:tabs>
          <w:tab w:val="left" w:pos="576"/>
          <w:tab w:val="left" w:pos="1152"/>
          <w:tab w:val="left" w:pos="1890"/>
          <w:tab w:val="left" w:pos="2880"/>
          <w:tab w:val="left" w:pos="4500"/>
          <w:tab w:val="left" w:pos="6624"/>
          <w:tab w:val="left" w:pos="7776"/>
          <w:tab w:val="left" w:pos="9216"/>
        </w:tabs>
        <w:suppressAutoHyphens/>
        <w:rPr>
          <w:rFonts w:ascii="Helvetica" w:hAnsi="Helvetica"/>
          <w:sz w:val="20"/>
        </w:rPr>
      </w:pPr>
      <w:ins w:id="26" w:author="Katrina Homel" w:date="2020-07-02T12:51:00Z">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ins>
      <w:r w:rsidR="007C7FFE" w:rsidRPr="00E12C7A">
        <w:rPr>
          <w:rFonts w:ascii="Helvetica" w:hAnsi="Helvetica"/>
          <w:sz w:val="20"/>
        </w:rPr>
        <w:t xml:space="preserve">amended </w:t>
      </w:r>
      <w:r w:rsidR="007C7FFE" w:rsidRPr="00E12C7A">
        <w:rPr>
          <w:rFonts w:ascii="Helvetica" w:hAnsi="Helvetica"/>
          <w:sz w:val="20"/>
        </w:rPr>
        <w:tab/>
      </w:r>
      <w:r w:rsidR="007C7FFE" w:rsidRPr="00E12C7A">
        <w:rPr>
          <w:rFonts w:ascii="Helvetica" w:hAnsi="Helvetica"/>
          <w:sz w:val="20"/>
        </w:rPr>
        <w:tab/>
      </w:r>
      <w:r w:rsidR="007C7FFE" w:rsidRPr="00E12C7A">
        <w:rPr>
          <w:rFonts w:ascii="Helvetica" w:hAnsi="Helvetica"/>
          <w:sz w:val="20"/>
        </w:rPr>
        <w:tab/>
      </w:r>
    </w:p>
    <w:p w14:paraId="1BE543DA" w14:textId="77777777" w:rsidR="00FE78E6" w:rsidRDefault="007C7FFE" w:rsidP="00BB0E5E">
      <w:pPr>
        <w:tabs>
          <w:tab w:val="left" w:pos="576"/>
          <w:tab w:val="left" w:pos="1152"/>
          <w:tab w:val="left" w:pos="1890"/>
          <w:tab w:val="left" w:pos="2880"/>
          <w:tab w:val="left" w:pos="4140"/>
          <w:tab w:val="left" w:pos="6840"/>
          <w:tab w:val="left" w:pos="7776"/>
          <w:tab w:val="left" w:pos="9216"/>
        </w:tabs>
        <w:suppressAutoHyphens/>
        <w:ind w:left="1890" w:hanging="1890"/>
        <w:rPr>
          <w:ins w:id="27" w:author="Katrina Homel" w:date="2020-07-02T12:51:00Z"/>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p>
    <w:p w14:paraId="4568C4BB" w14:textId="77777777" w:rsidR="007F7502" w:rsidRPr="007F7502" w:rsidRDefault="00FE78E6" w:rsidP="00BB0E5E">
      <w:pPr>
        <w:tabs>
          <w:tab w:val="left" w:pos="576"/>
          <w:tab w:val="left" w:pos="1152"/>
          <w:tab w:val="left" w:pos="1890"/>
          <w:tab w:val="left" w:pos="2880"/>
          <w:tab w:val="left" w:pos="4140"/>
          <w:tab w:val="left" w:pos="6840"/>
          <w:tab w:val="left" w:pos="7776"/>
          <w:tab w:val="left" w:pos="9216"/>
        </w:tabs>
        <w:suppressAutoHyphens/>
        <w:ind w:left="1890" w:hanging="1890"/>
        <w:rPr>
          <w:ins w:id="28" w:author="Katrina Homel" w:date="2020-07-01T17:48:00Z"/>
          <w:rFonts w:ascii="Helvetica" w:hAnsi="Helvetica"/>
          <w:sz w:val="20"/>
        </w:rPr>
      </w:pPr>
      <w:ins w:id="29" w:author="Katrina Homel" w:date="2020-07-02T12:51:00Z">
        <w:r>
          <w:rPr>
            <w:rFonts w:ascii="Helvetica" w:hAnsi="Helvetica"/>
            <w:sz w:val="20"/>
          </w:rPr>
          <w:tab/>
        </w:r>
        <w:r>
          <w:rPr>
            <w:rFonts w:ascii="Helvetica" w:hAnsi="Helvetica"/>
            <w:sz w:val="20"/>
          </w:rPr>
          <w:tab/>
        </w:r>
        <w:r>
          <w:rPr>
            <w:rFonts w:ascii="Helvetica" w:hAnsi="Helvetica"/>
            <w:sz w:val="20"/>
          </w:rPr>
          <w:tab/>
        </w:r>
      </w:ins>
      <w:ins w:id="30" w:author="Katrina Homel" w:date="2020-07-01T17:48:00Z">
        <w:r w:rsidR="007F7502">
          <w:rPr>
            <w:rFonts w:ascii="Helvetica" w:hAnsi="Helvetica"/>
            <w:sz w:val="20"/>
          </w:rPr>
          <w:t xml:space="preserve">20 </w:t>
        </w:r>
        <w:r w:rsidR="007F7502">
          <w:rPr>
            <w:rFonts w:ascii="Helvetica" w:hAnsi="Helvetica"/>
            <w:sz w:val="20"/>
            <w:u w:val="single"/>
          </w:rPr>
          <w:t>U.S.C.A.</w:t>
        </w:r>
        <w:r w:rsidR="007F7502">
          <w:rPr>
            <w:rFonts w:ascii="Helvetica" w:hAnsi="Helvetica"/>
            <w:sz w:val="20"/>
          </w:rPr>
          <w:t xml:space="preserve"> § 621 </w:t>
        </w:r>
        <w:r w:rsidR="007F7502" w:rsidRPr="00B7208A">
          <w:rPr>
            <w:rFonts w:ascii="Helvetica" w:hAnsi="Helvetica"/>
            <w:sz w:val="20"/>
            <w:u w:val="single"/>
          </w:rPr>
          <w:t xml:space="preserve">et </w:t>
        </w:r>
        <w:r w:rsidR="007F7502">
          <w:rPr>
            <w:rFonts w:ascii="Helvetica" w:hAnsi="Helvetica"/>
            <w:sz w:val="20"/>
          </w:rPr>
          <w:t>seq. – Age Discrimination in Employment Act</w:t>
        </w:r>
      </w:ins>
    </w:p>
    <w:p w14:paraId="5F501F29" w14:textId="77777777" w:rsidR="007F7502" w:rsidRDefault="007F7502" w:rsidP="00BB0E5E">
      <w:pPr>
        <w:tabs>
          <w:tab w:val="left" w:pos="576"/>
          <w:tab w:val="left" w:pos="1152"/>
          <w:tab w:val="left" w:pos="1890"/>
          <w:tab w:val="left" w:pos="2880"/>
          <w:tab w:val="left" w:pos="4140"/>
          <w:tab w:val="left" w:pos="6840"/>
          <w:tab w:val="left" w:pos="7776"/>
          <w:tab w:val="left" w:pos="9216"/>
        </w:tabs>
        <w:suppressAutoHyphens/>
        <w:ind w:left="1890" w:hanging="1890"/>
        <w:rPr>
          <w:ins w:id="31" w:author="Katrina Homel" w:date="2020-07-01T17:48:00Z"/>
          <w:rFonts w:ascii="Helvetica" w:hAnsi="Helvetica"/>
          <w:sz w:val="20"/>
        </w:rPr>
      </w:pPr>
    </w:p>
    <w:p w14:paraId="1FC850F2" w14:textId="77777777" w:rsidR="007C7FFE" w:rsidRPr="00E12C7A" w:rsidRDefault="007F7502" w:rsidP="00BB0E5E">
      <w:pPr>
        <w:tabs>
          <w:tab w:val="left" w:pos="576"/>
          <w:tab w:val="left" w:pos="1152"/>
          <w:tab w:val="left" w:pos="1890"/>
          <w:tab w:val="left" w:pos="2880"/>
          <w:tab w:val="left" w:pos="4140"/>
          <w:tab w:val="left" w:pos="6840"/>
          <w:tab w:val="left" w:pos="7776"/>
          <w:tab w:val="left" w:pos="9216"/>
        </w:tabs>
        <w:suppressAutoHyphens/>
        <w:ind w:left="1890" w:hanging="1890"/>
        <w:rPr>
          <w:rFonts w:ascii="Helvetica" w:hAnsi="Helvetica"/>
          <w:sz w:val="20"/>
        </w:rPr>
      </w:pPr>
      <w:ins w:id="32" w:author="Katrina Homel" w:date="2020-07-01T17:48:00Z">
        <w:r>
          <w:rPr>
            <w:rFonts w:ascii="Helvetica" w:hAnsi="Helvetica"/>
            <w:sz w:val="20"/>
          </w:rPr>
          <w:tab/>
        </w:r>
        <w:r>
          <w:rPr>
            <w:rFonts w:ascii="Helvetica" w:hAnsi="Helvetica"/>
            <w:sz w:val="20"/>
          </w:rPr>
          <w:tab/>
        </w:r>
        <w:r>
          <w:rPr>
            <w:rFonts w:ascii="Helvetica" w:hAnsi="Helvetica"/>
            <w:sz w:val="20"/>
          </w:rPr>
          <w:tab/>
        </w:r>
      </w:ins>
      <w:r w:rsidR="007C7FFE" w:rsidRPr="00E12C7A">
        <w:rPr>
          <w:rFonts w:ascii="Helvetica" w:hAnsi="Helvetica"/>
          <w:sz w:val="20"/>
        </w:rPr>
        <w:t xml:space="preserve">20 </w:t>
      </w:r>
      <w:r w:rsidR="007C7FFE" w:rsidRPr="00E12C7A">
        <w:rPr>
          <w:rFonts w:ascii="Helvetica" w:hAnsi="Helvetica"/>
          <w:sz w:val="20"/>
          <w:u w:val="single"/>
        </w:rPr>
        <w:t>U.S.C.A.</w:t>
      </w:r>
      <w:r w:rsidR="007C7FFE" w:rsidRPr="00E12C7A">
        <w:rPr>
          <w:rFonts w:ascii="Helvetica" w:hAnsi="Helvetica"/>
          <w:sz w:val="20"/>
        </w:rPr>
        <w:t xml:space="preserve"> </w:t>
      </w:r>
      <w:ins w:id="33" w:author="Katrina Homel" w:date="2020-07-01T17:47:00Z">
        <w:r>
          <w:rPr>
            <w:rFonts w:ascii="Helvetica" w:hAnsi="Helvetica"/>
            <w:sz w:val="20"/>
          </w:rPr>
          <w:t xml:space="preserve">§ </w:t>
        </w:r>
      </w:ins>
      <w:r w:rsidR="007C7FFE" w:rsidRPr="00E12C7A">
        <w:rPr>
          <w:rFonts w:ascii="Helvetica" w:hAnsi="Helvetica"/>
          <w:sz w:val="20"/>
        </w:rPr>
        <w:t xml:space="preserve">1681 </w:t>
      </w:r>
      <w:r w:rsidR="008C0D02">
        <w:rPr>
          <w:rFonts w:ascii="Helvetica" w:hAnsi="Helvetica"/>
          <w:sz w:val="20"/>
          <w:u w:val="single"/>
        </w:rPr>
        <w:t>e</w:t>
      </w:r>
      <w:r w:rsidR="008C0D02" w:rsidRPr="00B7208A">
        <w:rPr>
          <w:rFonts w:ascii="Helvetica" w:hAnsi="Helvetica"/>
          <w:sz w:val="20"/>
          <w:u w:val="single"/>
        </w:rPr>
        <w:t xml:space="preserve">t </w:t>
      </w:r>
      <w:r w:rsidR="008C0D02">
        <w:rPr>
          <w:rFonts w:ascii="Helvetica" w:hAnsi="Helvetica"/>
          <w:sz w:val="20"/>
          <w:u w:val="single"/>
        </w:rPr>
        <w:t>seq.</w:t>
      </w:r>
      <w:r w:rsidR="008C0D02">
        <w:rPr>
          <w:rFonts w:ascii="Helvetica" w:hAnsi="Helvetica"/>
          <w:sz w:val="20"/>
        </w:rPr>
        <w:t xml:space="preserve"> </w:t>
      </w:r>
      <w:r w:rsidR="007C7FFE" w:rsidRPr="00E12C7A">
        <w:rPr>
          <w:rFonts w:ascii="Helvetica" w:hAnsi="Helvetica"/>
          <w:sz w:val="20"/>
        </w:rPr>
        <w:t>- Title IX of the Education Amendments of 1972</w:t>
      </w:r>
    </w:p>
    <w:p w14:paraId="62D620B7" w14:textId="77777777" w:rsidR="007C7FFE" w:rsidRPr="00E12C7A" w:rsidRDefault="007C7FFE" w:rsidP="000000E6">
      <w:pPr>
        <w:tabs>
          <w:tab w:val="left" w:pos="576"/>
          <w:tab w:val="left" w:pos="1152"/>
          <w:tab w:val="left" w:pos="1890"/>
          <w:tab w:val="left" w:pos="2880"/>
          <w:tab w:val="left" w:pos="4500"/>
          <w:tab w:val="left" w:pos="6624"/>
          <w:tab w:val="left" w:pos="7776"/>
          <w:tab w:val="left" w:pos="9216"/>
        </w:tabs>
        <w:suppressAutoHyphens/>
        <w:rPr>
          <w:rFonts w:ascii="Helvetica" w:hAnsi="Helvetica"/>
          <w:sz w:val="20"/>
        </w:rPr>
      </w:pPr>
    </w:p>
    <w:p w14:paraId="4BB1ED4A" w14:textId="77777777" w:rsidR="00F06276" w:rsidRPr="00F06276" w:rsidRDefault="007C7FFE" w:rsidP="000000E6">
      <w:pPr>
        <w:tabs>
          <w:tab w:val="left" w:pos="576"/>
          <w:tab w:val="left" w:pos="1152"/>
          <w:tab w:val="left" w:pos="1890"/>
          <w:tab w:val="left" w:pos="2880"/>
          <w:tab w:val="left" w:pos="4500"/>
          <w:tab w:val="left" w:pos="6624"/>
          <w:tab w:val="left" w:pos="7776"/>
          <w:tab w:val="left" w:pos="9216"/>
        </w:tabs>
        <w:suppressAutoHyphens/>
        <w:rPr>
          <w:ins w:id="34" w:author="Katrina Homel" w:date="2020-07-01T21:53:00Z"/>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ins w:id="35" w:author="Katrina Homel" w:date="2020-07-01T21:53:00Z">
        <w:r w:rsidR="00F06276">
          <w:rPr>
            <w:rFonts w:ascii="Helvetica" w:hAnsi="Helvetica"/>
            <w:sz w:val="20"/>
          </w:rPr>
          <w:t xml:space="preserve">20 </w:t>
        </w:r>
        <w:r w:rsidR="00F06276">
          <w:rPr>
            <w:rFonts w:ascii="Helvetica" w:hAnsi="Helvetica"/>
            <w:sz w:val="20"/>
            <w:u w:val="single"/>
          </w:rPr>
          <w:t>U.S.C.A.</w:t>
        </w:r>
        <w:r w:rsidR="00F06276">
          <w:rPr>
            <w:rFonts w:ascii="Helvetica" w:hAnsi="Helvetica"/>
            <w:sz w:val="20"/>
          </w:rPr>
          <w:t xml:space="preserve"> § 1701 </w:t>
        </w:r>
        <w:r w:rsidR="00F06276" w:rsidRPr="00B7208A">
          <w:rPr>
            <w:rFonts w:ascii="Helvetica" w:hAnsi="Helvetica"/>
            <w:sz w:val="20"/>
            <w:u w:val="single"/>
          </w:rPr>
          <w:t>et seq.</w:t>
        </w:r>
        <w:r w:rsidR="00F06276">
          <w:rPr>
            <w:rFonts w:ascii="Helvetica" w:hAnsi="Helvetica"/>
            <w:sz w:val="20"/>
          </w:rPr>
          <w:t xml:space="preserve"> – Equal Educational Opportunities Act of 1974</w:t>
        </w:r>
      </w:ins>
    </w:p>
    <w:p w14:paraId="03E8FD70" w14:textId="77777777" w:rsidR="00F06276" w:rsidRDefault="00F06276" w:rsidP="000000E6">
      <w:pPr>
        <w:tabs>
          <w:tab w:val="left" w:pos="576"/>
          <w:tab w:val="left" w:pos="1152"/>
          <w:tab w:val="left" w:pos="1890"/>
          <w:tab w:val="left" w:pos="2880"/>
          <w:tab w:val="left" w:pos="4500"/>
          <w:tab w:val="left" w:pos="6624"/>
          <w:tab w:val="left" w:pos="7776"/>
          <w:tab w:val="left" w:pos="9216"/>
        </w:tabs>
        <w:suppressAutoHyphens/>
        <w:rPr>
          <w:ins w:id="36" w:author="Katrina Homel" w:date="2020-07-01T21:53:00Z"/>
          <w:rFonts w:ascii="Helvetica" w:hAnsi="Helvetica"/>
          <w:sz w:val="20"/>
        </w:rPr>
      </w:pPr>
    </w:p>
    <w:p w14:paraId="1C4F6517" w14:textId="77777777" w:rsidR="009A7C30" w:rsidRPr="009A7C30" w:rsidRDefault="00F06276" w:rsidP="000000E6">
      <w:pPr>
        <w:tabs>
          <w:tab w:val="left" w:pos="576"/>
          <w:tab w:val="left" w:pos="1152"/>
          <w:tab w:val="left" w:pos="1890"/>
          <w:tab w:val="left" w:pos="2880"/>
          <w:tab w:val="left" w:pos="4500"/>
          <w:tab w:val="left" w:pos="6624"/>
          <w:tab w:val="left" w:pos="7776"/>
          <w:tab w:val="left" w:pos="9216"/>
        </w:tabs>
        <w:suppressAutoHyphens/>
        <w:rPr>
          <w:ins w:id="37" w:author="Katrina Homel" w:date="2020-07-01T21:20:00Z"/>
          <w:rFonts w:ascii="Helvetica" w:hAnsi="Helvetica"/>
          <w:sz w:val="20"/>
          <w:u w:val="single"/>
          <w:rPrChange w:id="38" w:author="Katrina Homel" w:date="2020-07-01T21:21:00Z">
            <w:rPr>
              <w:ins w:id="39" w:author="Katrina Homel" w:date="2020-07-01T21:20:00Z"/>
              <w:rFonts w:ascii="Helvetica" w:hAnsi="Helvetica"/>
              <w:sz w:val="20"/>
            </w:rPr>
          </w:rPrChange>
        </w:rPr>
      </w:pPr>
      <w:ins w:id="40" w:author="Katrina Homel" w:date="2020-07-01T21:53:00Z">
        <w:r>
          <w:rPr>
            <w:rFonts w:ascii="Helvetica" w:hAnsi="Helvetica"/>
            <w:sz w:val="20"/>
          </w:rPr>
          <w:tab/>
        </w:r>
        <w:r>
          <w:rPr>
            <w:rFonts w:ascii="Helvetica" w:hAnsi="Helvetica"/>
            <w:sz w:val="20"/>
          </w:rPr>
          <w:tab/>
        </w:r>
        <w:r>
          <w:rPr>
            <w:rFonts w:ascii="Helvetica" w:hAnsi="Helvetica"/>
            <w:sz w:val="20"/>
          </w:rPr>
          <w:tab/>
        </w:r>
      </w:ins>
      <w:ins w:id="41" w:author="Katrina Homel" w:date="2020-07-01T21:20:00Z">
        <w:r w:rsidR="009A7C30">
          <w:rPr>
            <w:rFonts w:ascii="Helvetica" w:hAnsi="Helvetica"/>
            <w:sz w:val="20"/>
          </w:rPr>
          <w:t>20 U.S.C.A.</w:t>
        </w:r>
        <w:r w:rsidR="009A7C30">
          <w:rPr>
            <w:rFonts w:ascii="Helvetica" w:hAnsi="Helvetica"/>
            <w:sz w:val="20"/>
            <w:u w:val="single"/>
          </w:rPr>
          <w:t xml:space="preserve"> </w:t>
        </w:r>
      </w:ins>
      <w:ins w:id="42" w:author="Katrina Homel" w:date="2020-07-01T21:21:00Z">
        <w:r w:rsidR="009A7C30">
          <w:rPr>
            <w:rFonts w:ascii="Helvetica" w:hAnsi="Helvetica"/>
            <w:sz w:val="20"/>
          </w:rPr>
          <w:t xml:space="preserve">§ 6301 </w:t>
        </w:r>
        <w:r w:rsidR="009A7C30" w:rsidRPr="00B7208A">
          <w:rPr>
            <w:rFonts w:ascii="Helvetica" w:hAnsi="Helvetica"/>
            <w:sz w:val="20"/>
            <w:u w:val="single"/>
          </w:rPr>
          <w:t>et seq.</w:t>
        </w:r>
        <w:r w:rsidR="009A7C30">
          <w:rPr>
            <w:rFonts w:ascii="Helvetica" w:hAnsi="Helvetica"/>
            <w:sz w:val="20"/>
          </w:rPr>
          <w:t xml:space="preserve"> – Every Student Succeeds Act</w:t>
        </w:r>
      </w:ins>
    </w:p>
    <w:p w14:paraId="2CE5EE0F" w14:textId="77777777" w:rsidR="009A7C30" w:rsidRDefault="009A7C30" w:rsidP="000000E6">
      <w:pPr>
        <w:tabs>
          <w:tab w:val="left" w:pos="576"/>
          <w:tab w:val="left" w:pos="1152"/>
          <w:tab w:val="left" w:pos="1890"/>
          <w:tab w:val="left" w:pos="2880"/>
          <w:tab w:val="left" w:pos="4500"/>
          <w:tab w:val="left" w:pos="6624"/>
          <w:tab w:val="left" w:pos="7776"/>
          <w:tab w:val="left" w:pos="9216"/>
        </w:tabs>
        <w:suppressAutoHyphens/>
        <w:rPr>
          <w:ins w:id="43" w:author="Katrina Homel" w:date="2020-07-01T21:20:00Z"/>
          <w:rFonts w:ascii="Helvetica" w:hAnsi="Helvetica"/>
          <w:sz w:val="20"/>
        </w:rPr>
      </w:pPr>
    </w:p>
    <w:p w14:paraId="0BEA92F7" w14:textId="77777777" w:rsidR="007C7FFE" w:rsidRPr="00E12C7A" w:rsidRDefault="009A7C30" w:rsidP="000000E6">
      <w:pPr>
        <w:tabs>
          <w:tab w:val="left" w:pos="576"/>
          <w:tab w:val="left" w:pos="1152"/>
          <w:tab w:val="left" w:pos="1890"/>
          <w:tab w:val="left" w:pos="2880"/>
          <w:tab w:val="left" w:pos="4500"/>
          <w:tab w:val="left" w:pos="6624"/>
          <w:tab w:val="left" w:pos="7776"/>
          <w:tab w:val="left" w:pos="9216"/>
        </w:tabs>
        <w:suppressAutoHyphens/>
        <w:rPr>
          <w:rFonts w:ascii="Helvetica" w:hAnsi="Helvetica"/>
          <w:sz w:val="20"/>
        </w:rPr>
      </w:pPr>
      <w:ins w:id="44" w:author="Katrina Homel" w:date="2020-07-01T21:20:00Z">
        <w:r>
          <w:rPr>
            <w:rFonts w:ascii="Helvetica" w:hAnsi="Helvetica"/>
            <w:sz w:val="20"/>
          </w:rPr>
          <w:tab/>
        </w:r>
        <w:r>
          <w:rPr>
            <w:rFonts w:ascii="Helvetica" w:hAnsi="Helvetica"/>
            <w:sz w:val="20"/>
          </w:rPr>
          <w:tab/>
        </w:r>
        <w:r>
          <w:rPr>
            <w:rFonts w:ascii="Helvetica" w:hAnsi="Helvetica"/>
            <w:sz w:val="20"/>
          </w:rPr>
          <w:tab/>
        </w:r>
      </w:ins>
      <w:r w:rsidR="007C7FFE" w:rsidRPr="00E12C7A">
        <w:rPr>
          <w:rFonts w:ascii="Helvetica" w:hAnsi="Helvetica"/>
          <w:sz w:val="20"/>
        </w:rPr>
        <w:t xml:space="preserve">42 </w:t>
      </w:r>
      <w:r w:rsidR="007C7FFE" w:rsidRPr="00E12C7A">
        <w:rPr>
          <w:rFonts w:ascii="Helvetica" w:hAnsi="Helvetica"/>
          <w:sz w:val="20"/>
          <w:u w:val="single"/>
        </w:rPr>
        <w:t>U.S.C.A.</w:t>
      </w:r>
      <w:r w:rsidR="007C7FFE" w:rsidRPr="00E12C7A">
        <w:rPr>
          <w:rFonts w:ascii="Helvetica" w:hAnsi="Helvetica"/>
          <w:sz w:val="20"/>
        </w:rPr>
        <w:t xml:space="preserve"> </w:t>
      </w:r>
      <w:ins w:id="45" w:author="Katrina Homel" w:date="2020-07-01T17:47:00Z">
        <w:r w:rsidR="007F7502">
          <w:rPr>
            <w:rFonts w:ascii="Helvetica" w:hAnsi="Helvetica"/>
            <w:sz w:val="20"/>
          </w:rPr>
          <w:t xml:space="preserve">§ </w:t>
        </w:r>
      </w:ins>
      <w:r w:rsidR="007C7FFE" w:rsidRPr="00E12C7A">
        <w:rPr>
          <w:rFonts w:ascii="Helvetica" w:hAnsi="Helvetica"/>
          <w:sz w:val="20"/>
        </w:rPr>
        <w:t xml:space="preserve">2000e </w:t>
      </w:r>
      <w:r w:rsidR="007C7FFE" w:rsidRPr="00E12C7A">
        <w:rPr>
          <w:rFonts w:ascii="Helvetica" w:hAnsi="Helvetica"/>
          <w:sz w:val="20"/>
          <w:u w:val="single"/>
        </w:rPr>
        <w:t>et</w:t>
      </w:r>
      <w:r w:rsidR="007C7FFE" w:rsidRPr="00B7208A">
        <w:rPr>
          <w:rFonts w:ascii="Helvetica" w:hAnsi="Helvetica"/>
          <w:sz w:val="20"/>
          <w:u w:val="single"/>
        </w:rPr>
        <w:t xml:space="preserve"> </w:t>
      </w:r>
      <w:r w:rsidR="007C7FFE" w:rsidRPr="00E12C7A">
        <w:rPr>
          <w:rFonts w:ascii="Helvetica" w:hAnsi="Helvetica"/>
          <w:sz w:val="20"/>
          <w:u w:val="single"/>
        </w:rPr>
        <w:t>seq.</w:t>
      </w:r>
      <w:r w:rsidR="007C7FFE" w:rsidRPr="00E12C7A">
        <w:rPr>
          <w:rFonts w:ascii="Helvetica" w:hAnsi="Helvetica"/>
          <w:sz w:val="20"/>
        </w:rPr>
        <w:t xml:space="preserve"> - Title VII of the </w:t>
      </w:r>
      <w:r w:rsidR="007C7FFE" w:rsidRPr="00E12C7A">
        <w:rPr>
          <w:rFonts w:ascii="Helvetica" w:hAnsi="Helvetica"/>
          <w:sz w:val="20"/>
          <w:u w:val="words"/>
        </w:rPr>
        <w:t>Civil Rights Act of 1964</w:t>
      </w:r>
      <w:r w:rsidR="007C7FFE" w:rsidRPr="00E12C7A">
        <w:rPr>
          <w:rFonts w:ascii="Helvetica" w:hAnsi="Helvetica"/>
          <w:sz w:val="20"/>
        </w:rPr>
        <w:t xml:space="preserve"> as amended by the </w:t>
      </w:r>
    </w:p>
    <w:p w14:paraId="4114B538" w14:textId="77777777" w:rsidR="007C7FFE" w:rsidRPr="00E12C7A" w:rsidRDefault="007C7FFE" w:rsidP="000000E6">
      <w:pPr>
        <w:tabs>
          <w:tab w:val="left" w:pos="576"/>
          <w:tab w:val="left" w:pos="1152"/>
          <w:tab w:val="left" w:pos="1890"/>
          <w:tab w:val="left" w:pos="2880"/>
          <w:tab w:val="left" w:pos="4500"/>
          <w:tab w:val="left" w:pos="6624"/>
          <w:tab w:val="left" w:pos="7776"/>
          <w:tab w:val="left" w:pos="9216"/>
        </w:tabs>
        <w:suppressAutoHyphens/>
        <w:rPr>
          <w:rFonts w:ascii="Helvetica" w:hAnsi="Helvetica"/>
          <w:sz w:val="20"/>
          <w:u w:val="words"/>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words"/>
        </w:rPr>
        <w:t>Equal Employment Opportunities Act of 1972</w:t>
      </w:r>
    </w:p>
    <w:p w14:paraId="5278F49E" w14:textId="77777777" w:rsidR="007128A3" w:rsidRPr="00E12C7A" w:rsidRDefault="007128A3" w:rsidP="000000E6">
      <w:pPr>
        <w:tabs>
          <w:tab w:val="left" w:pos="576"/>
          <w:tab w:val="left" w:pos="1152"/>
          <w:tab w:val="left" w:pos="1890"/>
          <w:tab w:val="left" w:pos="2880"/>
          <w:tab w:val="left" w:pos="4140"/>
          <w:tab w:val="left" w:pos="6840"/>
          <w:tab w:val="left" w:pos="7776"/>
          <w:tab w:val="left" w:pos="9216"/>
        </w:tabs>
        <w:suppressAutoHyphens/>
        <w:ind w:left="1890" w:hanging="1890"/>
        <w:rPr>
          <w:rFonts w:ascii="Helvetica" w:hAnsi="Helvetica"/>
          <w:sz w:val="20"/>
        </w:rPr>
      </w:pPr>
    </w:p>
    <w:p w14:paraId="054D31FC"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ind w:left="1890" w:hanging="189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 xml:space="preserve">29 </w:t>
      </w:r>
      <w:r w:rsidRPr="00E12C7A">
        <w:rPr>
          <w:rFonts w:ascii="Helvetica" w:hAnsi="Helvetica"/>
          <w:sz w:val="20"/>
          <w:u w:val="single"/>
        </w:rPr>
        <w:t>U.S.C.A.</w:t>
      </w:r>
      <w:r w:rsidRPr="00E12C7A">
        <w:rPr>
          <w:rFonts w:ascii="Helvetica" w:hAnsi="Helvetica"/>
          <w:sz w:val="20"/>
        </w:rPr>
        <w:t xml:space="preserve"> </w:t>
      </w:r>
      <w:ins w:id="46" w:author="Katrina Homel" w:date="2020-07-01T17:47:00Z">
        <w:r w:rsidR="007F7502">
          <w:rPr>
            <w:rFonts w:ascii="Helvetica" w:hAnsi="Helvetica"/>
            <w:sz w:val="20"/>
          </w:rPr>
          <w:t xml:space="preserve">§ </w:t>
        </w:r>
      </w:ins>
      <w:r w:rsidRPr="00E12C7A">
        <w:rPr>
          <w:rFonts w:ascii="Helvetica" w:hAnsi="Helvetica"/>
          <w:sz w:val="20"/>
        </w:rPr>
        <w:t xml:space="preserve">794 </w:t>
      </w:r>
      <w:r w:rsidRPr="00E12C7A">
        <w:rPr>
          <w:rFonts w:ascii="Helvetica" w:hAnsi="Helvetica"/>
          <w:sz w:val="20"/>
          <w:u w:val="single"/>
        </w:rPr>
        <w:t>et</w:t>
      </w:r>
      <w:r w:rsidRPr="00B7208A">
        <w:rPr>
          <w:rFonts w:ascii="Helvetica" w:hAnsi="Helvetica"/>
          <w:sz w:val="20"/>
          <w:u w:val="single"/>
        </w:rPr>
        <w:t xml:space="preserve"> </w:t>
      </w:r>
      <w:r w:rsidRPr="00E12C7A">
        <w:rPr>
          <w:rFonts w:ascii="Helvetica" w:hAnsi="Helvetica"/>
          <w:sz w:val="20"/>
          <w:u w:val="single"/>
        </w:rPr>
        <w:t>seq.</w:t>
      </w:r>
      <w:r w:rsidRPr="00E12C7A">
        <w:rPr>
          <w:rFonts w:ascii="Helvetica" w:hAnsi="Helvetica"/>
          <w:sz w:val="20"/>
        </w:rPr>
        <w:t xml:space="preserve"> - Section 504 of the </w:t>
      </w:r>
      <w:r w:rsidRPr="00E12C7A">
        <w:rPr>
          <w:rFonts w:ascii="Helvetica" w:hAnsi="Helvetica"/>
          <w:sz w:val="20"/>
          <w:u w:val="words"/>
        </w:rPr>
        <w:t>Rehabilitation Act of 1973</w:t>
      </w:r>
    </w:p>
    <w:p w14:paraId="7D834930"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ind w:left="1890" w:hanging="1890"/>
        <w:rPr>
          <w:rFonts w:ascii="Helvetica" w:hAnsi="Helvetica"/>
          <w:sz w:val="20"/>
        </w:rPr>
      </w:pPr>
    </w:p>
    <w:p w14:paraId="309BC2EE"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ind w:left="1890" w:hanging="189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 xml:space="preserve">20 </w:t>
      </w:r>
      <w:r w:rsidRPr="00E12C7A">
        <w:rPr>
          <w:rFonts w:ascii="Helvetica" w:hAnsi="Helvetica"/>
          <w:sz w:val="20"/>
          <w:u w:val="single"/>
        </w:rPr>
        <w:t>U.S.C.A.</w:t>
      </w:r>
      <w:r w:rsidRPr="00E12C7A">
        <w:rPr>
          <w:rFonts w:ascii="Helvetica" w:hAnsi="Helvetica"/>
          <w:sz w:val="20"/>
        </w:rPr>
        <w:t xml:space="preserve"> </w:t>
      </w:r>
      <w:ins w:id="47" w:author="Katrina Homel" w:date="2020-07-01T17:47:00Z">
        <w:r w:rsidR="007F7502">
          <w:rPr>
            <w:rFonts w:ascii="Helvetica" w:hAnsi="Helvetica"/>
            <w:sz w:val="20"/>
          </w:rPr>
          <w:t xml:space="preserve">§ </w:t>
        </w:r>
      </w:ins>
      <w:r w:rsidRPr="00E12C7A">
        <w:rPr>
          <w:rFonts w:ascii="Helvetica" w:hAnsi="Helvetica"/>
          <w:sz w:val="20"/>
        </w:rPr>
        <w:t xml:space="preserve">1401 </w:t>
      </w:r>
      <w:r w:rsidRPr="00E12C7A">
        <w:rPr>
          <w:rFonts w:ascii="Helvetica" w:hAnsi="Helvetica"/>
          <w:sz w:val="20"/>
          <w:u w:val="single"/>
        </w:rPr>
        <w:t>et</w:t>
      </w:r>
      <w:r w:rsidRPr="00B7208A">
        <w:rPr>
          <w:rFonts w:ascii="Helvetica" w:hAnsi="Helvetica"/>
          <w:sz w:val="20"/>
          <w:u w:val="single"/>
        </w:rPr>
        <w:t xml:space="preserve"> </w:t>
      </w:r>
      <w:r w:rsidRPr="00E12C7A">
        <w:rPr>
          <w:rFonts w:ascii="Helvetica" w:hAnsi="Helvetica"/>
          <w:sz w:val="20"/>
          <w:u w:val="single"/>
        </w:rPr>
        <w:t>seq.</w:t>
      </w:r>
      <w:r w:rsidRPr="00E12C7A">
        <w:rPr>
          <w:rFonts w:ascii="Helvetica" w:hAnsi="Helvetica"/>
          <w:sz w:val="20"/>
        </w:rPr>
        <w:t xml:space="preserve"> - </w:t>
      </w:r>
      <w:r w:rsidRPr="00E12C7A">
        <w:rPr>
          <w:rFonts w:ascii="Helvetica" w:hAnsi="Helvetica"/>
          <w:sz w:val="20"/>
          <w:u w:val="words"/>
        </w:rPr>
        <w:t>Individuals with Disabilities Education Act</w:t>
      </w:r>
    </w:p>
    <w:p w14:paraId="6291EE1D"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ind w:left="1890" w:hanging="1890"/>
        <w:rPr>
          <w:rFonts w:ascii="Helvetica" w:hAnsi="Helvetica"/>
          <w:sz w:val="20"/>
        </w:rPr>
      </w:pPr>
    </w:p>
    <w:p w14:paraId="1368BD95"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ind w:left="1152" w:hanging="1152"/>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 xml:space="preserve">42 </w:t>
      </w:r>
      <w:r w:rsidRPr="00E12C7A">
        <w:rPr>
          <w:rFonts w:ascii="Helvetica" w:hAnsi="Helvetica"/>
          <w:sz w:val="20"/>
          <w:u w:val="single"/>
        </w:rPr>
        <w:t>U.S.C.A.</w:t>
      </w:r>
      <w:r w:rsidRPr="00E12C7A">
        <w:rPr>
          <w:rFonts w:ascii="Helvetica" w:hAnsi="Helvetica"/>
          <w:sz w:val="20"/>
        </w:rPr>
        <w:t xml:space="preserve"> </w:t>
      </w:r>
      <w:ins w:id="48" w:author="Katrina Homel" w:date="2020-07-01T17:47:00Z">
        <w:r w:rsidR="007F7502">
          <w:rPr>
            <w:rFonts w:ascii="Helvetica" w:hAnsi="Helvetica"/>
            <w:sz w:val="20"/>
          </w:rPr>
          <w:t>§</w:t>
        </w:r>
      </w:ins>
      <w:ins w:id="49" w:author="Katrina Homel" w:date="2020-07-01T17:48:00Z">
        <w:r w:rsidR="007F7502">
          <w:rPr>
            <w:rFonts w:ascii="Helvetica" w:hAnsi="Helvetica"/>
            <w:sz w:val="20"/>
          </w:rPr>
          <w:t xml:space="preserve"> </w:t>
        </w:r>
      </w:ins>
      <w:r w:rsidRPr="00E12C7A">
        <w:rPr>
          <w:rFonts w:ascii="Helvetica" w:hAnsi="Helvetica"/>
          <w:sz w:val="20"/>
        </w:rPr>
        <w:t xml:space="preserve">12101 </w:t>
      </w:r>
      <w:r w:rsidRPr="00E12C7A">
        <w:rPr>
          <w:rFonts w:ascii="Helvetica" w:hAnsi="Helvetica"/>
          <w:sz w:val="20"/>
          <w:u w:val="single"/>
        </w:rPr>
        <w:t>et</w:t>
      </w:r>
      <w:r w:rsidRPr="00B7208A">
        <w:rPr>
          <w:rFonts w:ascii="Helvetica" w:hAnsi="Helvetica"/>
          <w:sz w:val="20"/>
          <w:u w:val="single"/>
        </w:rPr>
        <w:t xml:space="preserve"> </w:t>
      </w:r>
      <w:r w:rsidRPr="00E12C7A">
        <w:rPr>
          <w:rFonts w:ascii="Helvetica" w:hAnsi="Helvetica"/>
          <w:sz w:val="20"/>
          <w:u w:val="single"/>
        </w:rPr>
        <w:t>seq.</w:t>
      </w:r>
      <w:r w:rsidRPr="00E12C7A">
        <w:rPr>
          <w:rFonts w:ascii="Helvetica" w:hAnsi="Helvetica"/>
          <w:sz w:val="20"/>
        </w:rPr>
        <w:t xml:space="preserve"> - </w:t>
      </w:r>
      <w:r w:rsidRPr="00E12C7A">
        <w:rPr>
          <w:rFonts w:ascii="Helvetica" w:hAnsi="Helvetica"/>
          <w:sz w:val="20"/>
          <w:u w:val="words"/>
        </w:rPr>
        <w:t>Americans with Disabilities Act</w:t>
      </w:r>
      <w:r w:rsidRPr="00E12C7A">
        <w:rPr>
          <w:rFonts w:ascii="Helvetica" w:hAnsi="Helvetica"/>
          <w:sz w:val="20"/>
        </w:rPr>
        <w:t xml:space="preserve"> (</w:t>
      </w:r>
      <w:smartTag w:uri="urn:schemas-microsoft-com:office:smarttags" w:element="City">
        <w:smartTag w:uri="urn:schemas-microsoft-com:office:smarttags" w:element="place">
          <w:r w:rsidRPr="00E12C7A">
            <w:rPr>
              <w:rFonts w:ascii="Helvetica" w:hAnsi="Helvetica"/>
              <w:sz w:val="20"/>
            </w:rPr>
            <w:t>ADA</w:t>
          </w:r>
        </w:smartTag>
      </w:smartTag>
      <w:r w:rsidRPr="00E12C7A">
        <w:rPr>
          <w:rFonts w:ascii="Helvetica" w:hAnsi="Helvetica"/>
          <w:sz w:val="20"/>
        </w:rPr>
        <w:t xml:space="preserve">) </w:t>
      </w:r>
    </w:p>
    <w:p w14:paraId="343DB7F3"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p>
    <w:p w14:paraId="3EC6AF4F" w14:textId="77777777" w:rsidR="00102011" w:rsidRPr="00102011" w:rsidRDefault="007C7FFE" w:rsidP="000000E6">
      <w:pPr>
        <w:tabs>
          <w:tab w:val="left" w:pos="576"/>
          <w:tab w:val="left" w:pos="1152"/>
          <w:tab w:val="left" w:pos="1890"/>
          <w:tab w:val="left" w:pos="2880"/>
          <w:tab w:val="left" w:pos="4140"/>
          <w:tab w:val="left" w:pos="6840"/>
          <w:tab w:val="left" w:pos="7776"/>
          <w:tab w:val="left" w:pos="9216"/>
        </w:tabs>
        <w:suppressAutoHyphens/>
        <w:ind w:left="1890" w:hanging="1890"/>
        <w:rPr>
          <w:ins w:id="50" w:author="Katrina Homel" w:date="2020-07-01T16:10:00Z"/>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commentRangeStart w:id="51"/>
      <w:ins w:id="52" w:author="Katrina Homel" w:date="2020-07-01T16:11:00Z">
        <w:r w:rsidR="00102011">
          <w:rPr>
            <w:rFonts w:ascii="Helvetica" w:hAnsi="Helvetica"/>
            <w:sz w:val="20"/>
            <w:u w:val="single"/>
          </w:rPr>
          <w:t>Bolling v. Sharpe</w:t>
        </w:r>
        <w:r w:rsidR="00102011">
          <w:rPr>
            <w:rFonts w:ascii="Helvetica" w:hAnsi="Helvetica"/>
            <w:sz w:val="20"/>
          </w:rPr>
          <w:t>, 347 U.S. 497 (1947</w:t>
        </w:r>
      </w:ins>
      <w:commentRangeEnd w:id="51"/>
      <w:ins w:id="53" w:author="Katrina Homel" w:date="2020-07-01T21:27:00Z">
        <w:r w:rsidR="00732FD5">
          <w:rPr>
            <w:rStyle w:val="CommentReference"/>
          </w:rPr>
          <w:commentReference w:id="51"/>
        </w:r>
      </w:ins>
      <w:ins w:id="54" w:author="Katrina Homel" w:date="2020-07-01T16:11:00Z">
        <w:r w:rsidR="00102011">
          <w:rPr>
            <w:rFonts w:ascii="Helvetica" w:hAnsi="Helvetica"/>
            <w:sz w:val="20"/>
          </w:rPr>
          <w:t xml:space="preserve">). </w:t>
        </w:r>
      </w:ins>
    </w:p>
    <w:p w14:paraId="67402EDB" w14:textId="77777777" w:rsidR="00102011" w:rsidRDefault="00102011" w:rsidP="000000E6">
      <w:pPr>
        <w:tabs>
          <w:tab w:val="left" w:pos="576"/>
          <w:tab w:val="left" w:pos="1152"/>
          <w:tab w:val="left" w:pos="1890"/>
          <w:tab w:val="left" w:pos="2880"/>
          <w:tab w:val="left" w:pos="4140"/>
          <w:tab w:val="left" w:pos="6840"/>
          <w:tab w:val="left" w:pos="7776"/>
          <w:tab w:val="left" w:pos="9216"/>
        </w:tabs>
        <w:suppressAutoHyphens/>
        <w:ind w:left="1890" w:hanging="1890"/>
        <w:rPr>
          <w:ins w:id="55" w:author="Katrina Homel" w:date="2020-07-01T16:11:00Z"/>
          <w:rFonts w:ascii="Helvetica" w:hAnsi="Helvetica"/>
          <w:sz w:val="20"/>
        </w:rPr>
      </w:pPr>
      <w:ins w:id="56" w:author="Katrina Homel" w:date="2020-07-01T16:10:00Z">
        <w:r>
          <w:rPr>
            <w:rFonts w:ascii="Helvetica" w:hAnsi="Helvetica"/>
            <w:sz w:val="20"/>
          </w:rPr>
          <w:tab/>
        </w:r>
        <w:r>
          <w:rPr>
            <w:rFonts w:ascii="Helvetica" w:hAnsi="Helvetica"/>
            <w:sz w:val="20"/>
          </w:rPr>
          <w:tab/>
        </w:r>
      </w:ins>
      <w:ins w:id="57" w:author="Katrina Homel" w:date="2020-07-01T16:11:00Z">
        <w:r>
          <w:rPr>
            <w:rFonts w:ascii="Helvetica" w:hAnsi="Helvetica"/>
            <w:sz w:val="20"/>
          </w:rPr>
          <w:tab/>
        </w:r>
      </w:ins>
    </w:p>
    <w:p w14:paraId="24527A80" w14:textId="77777777" w:rsidR="005B14F3" w:rsidRDefault="005B14F3" w:rsidP="00102011">
      <w:pPr>
        <w:tabs>
          <w:tab w:val="left" w:pos="576"/>
          <w:tab w:val="left" w:pos="1152"/>
          <w:tab w:val="left" w:pos="1890"/>
          <w:tab w:val="left" w:pos="2880"/>
          <w:tab w:val="left" w:pos="4140"/>
          <w:tab w:val="left" w:pos="6840"/>
          <w:tab w:val="left" w:pos="7776"/>
          <w:tab w:val="left" w:pos="9216"/>
        </w:tabs>
        <w:suppressAutoHyphens/>
        <w:ind w:left="1890"/>
        <w:rPr>
          <w:ins w:id="58" w:author="Katrina Homel" w:date="2020-07-01T21:59:00Z"/>
          <w:rFonts w:ascii="Helvetica" w:hAnsi="Helvetica"/>
          <w:sz w:val="20"/>
        </w:rPr>
      </w:pPr>
      <w:ins w:id="59" w:author="Katrina Homel" w:date="2020-07-01T15:52:00Z">
        <w:r>
          <w:rPr>
            <w:rFonts w:ascii="Helvetica" w:hAnsi="Helvetica"/>
            <w:sz w:val="20"/>
            <w:u w:val="single"/>
          </w:rPr>
          <w:t>Brown v. Bd. of Educ.</w:t>
        </w:r>
        <w:r>
          <w:rPr>
            <w:rFonts w:ascii="Helvetica" w:hAnsi="Helvetica"/>
            <w:sz w:val="20"/>
          </w:rPr>
          <w:t xml:space="preserve">, 347 </w:t>
        </w:r>
        <w:r>
          <w:rPr>
            <w:rFonts w:ascii="Helvetica" w:hAnsi="Helvetica"/>
            <w:sz w:val="20"/>
            <w:u w:val="single"/>
          </w:rPr>
          <w:t>U.S.</w:t>
        </w:r>
      </w:ins>
      <w:ins w:id="60" w:author="Katrina Homel" w:date="2020-07-01T15:53:00Z">
        <w:r>
          <w:rPr>
            <w:rFonts w:ascii="Helvetica" w:hAnsi="Helvetica"/>
            <w:sz w:val="20"/>
          </w:rPr>
          <w:t xml:space="preserve"> 483 (1954).</w:t>
        </w:r>
      </w:ins>
    </w:p>
    <w:p w14:paraId="0B324C68" w14:textId="77777777" w:rsidR="0004083F" w:rsidRDefault="0004083F" w:rsidP="00102011">
      <w:pPr>
        <w:tabs>
          <w:tab w:val="left" w:pos="576"/>
          <w:tab w:val="left" w:pos="1152"/>
          <w:tab w:val="left" w:pos="1890"/>
          <w:tab w:val="left" w:pos="2880"/>
          <w:tab w:val="left" w:pos="4140"/>
          <w:tab w:val="left" w:pos="6840"/>
          <w:tab w:val="left" w:pos="7776"/>
          <w:tab w:val="left" w:pos="9216"/>
        </w:tabs>
        <w:suppressAutoHyphens/>
        <w:ind w:left="1890"/>
        <w:rPr>
          <w:ins w:id="61" w:author="Katrina Homel" w:date="2020-07-01T21:59:00Z"/>
          <w:rFonts w:ascii="Helvetica" w:hAnsi="Helvetica"/>
          <w:sz w:val="20"/>
        </w:rPr>
      </w:pPr>
    </w:p>
    <w:p w14:paraId="23A9E555" w14:textId="77777777" w:rsidR="0004083F" w:rsidRDefault="0004083F" w:rsidP="00102011">
      <w:pPr>
        <w:tabs>
          <w:tab w:val="left" w:pos="576"/>
          <w:tab w:val="left" w:pos="1152"/>
          <w:tab w:val="left" w:pos="1890"/>
          <w:tab w:val="left" w:pos="2880"/>
          <w:tab w:val="left" w:pos="4140"/>
          <w:tab w:val="left" w:pos="6840"/>
          <w:tab w:val="left" w:pos="7776"/>
          <w:tab w:val="left" w:pos="9216"/>
        </w:tabs>
        <w:suppressAutoHyphens/>
        <w:ind w:left="1890"/>
        <w:rPr>
          <w:ins w:id="62" w:author="Katrina Homel" w:date="2020-07-02T13:55:00Z"/>
          <w:rFonts w:ascii="Helvetica" w:hAnsi="Helvetica"/>
          <w:sz w:val="20"/>
        </w:rPr>
      </w:pPr>
      <w:ins w:id="63" w:author="Katrina Homel" w:date="2020-07-01T21:59:00Z">
        <w:r>
          <w:rPr>
            <w:rFonts w:ascii="Helvetica" w:hAnsi="Helvetica"/>
            <w:sz w:val="20"/>
            <w:u w:val="single"/>
          </w:rPr>
          <w:t>Lau v. Nichols</w:t>
        </w:r>
        <w:r>
          <w:rPr>
            <w:rFonts w:ascii="Helvetica" w:hAnsi="Helvetica"/>
            <w:sz w:val="20"/>
          </w:rPr>
          <w:t xml:space="preserve">, 414 U.S. 563 (1974). </w:t>
        </w:r>
      </w:ins>
    </w:p>
    <w:p w14:paraId="47CFC685" w14:textId="77777777" w:rsidR="00DF1C3F" w:rsidRDefault="00DF1C3F" w:rsidP="00102011">
      <w:pPr>
        <w:tabs>
          <w:tab w:val="left" w:pos="576"/>
          <w:tab w:val="left" w:pos="1152"/>
          <w:tab w:val="left" w:pos="1890"/>
          <w:tab w:val="left" w:pos="2880"/>
          <w:tab w:val="left" w:pos="4140"/>
          <w:tab w:val="left" w:pos="6840"/>
          <w:tab w:val="left" w:pos="7776"/>
          <w:tab w:val="left" w:pos="9216"/>
        </w:tabs>
        <w:suppressAutoHyphens/>
        <w:ind w:left="1890"/>
        <w:rPr>
          <w:ins w:id="64" w:author="Katrina Homel" w:date="2020-07-02T13:55:00Z"/>
          <w:rFonts w:ascii="Helvetica" w:hAnsi="Helvetica"/>
          <w:sz w:val="20"/>
        </w:rPr>
      </w:pPr>
    </w:p>
    <w:p w14:paraId="08FFB197" w14:textId="77777777" w:rsidR="00DF1C3F" w:rsidRPr="00DF1C3F" w:rsidRDefault="00DF1C3F" w:rsidP="00102011">
      <w:pPr>
        <w:tabs>
          <w:tab w:val="left" w:pos="576"/>
          <w:tab w:val="left" w:pos="1152"/>
          <w:tab w:val="left" w:pos="1890"/>
          <w:tab w:val="left" w:pos="2880"/>
          <w:tab w:val="left" w:pos="4140"/>
          <w:tab w:val="left" w:pos="6840"/>
          <w:tab w:val="left" w:pos="7776"/>
          <w:tab w:val="left" w:pos="9216"/>
        </w:tabs>
        <w:suppressAutoHyphens/>
        <w:ind w:left="1890"/>
        <w:rPr>
          <w:ins w:id="65" w:author="Katrina Homel" w:date="2020-07-01T16:10:00Z"/>
          <w:rFonts w:ascii="Helvetica" w:hAnsi="Helvetica"/>
          <w:sz w:val="20"/>
        </w:rPr>
      </w:pPr>
      <w:ins w:id="66" w:author="Katrina Homel" w:date="2020-07-02T13:55:00Z">
        <w:r>
          <w:rPr>
            <w:rFonts w:ascii="Helvetica" w:hAnsi="Helvetica"/>
            <w:sz w:val="20"/>
            <w:u w:val="single"/>
          </w:rPr>
          <w:t>Regents of Univ. of Cal. v. Bakke</w:t>
        </w:r>
        <w:r>
          <w:rPr>
            <w:rFonts w:ascii="Helvetica" w:hAnsi="Helvetica"/>
            <w:sz w:val="20"/>
          </w:rPr>
          <w:t xml:space="preserve">, 438 </w:t>
        </w:r>
        <w:r w:rsidRPr="00DF1C3F">
          <w:rPr>
            <w:rFonts w:ascii="Helvetica" w:hAnsi="Helvetica"/>
            <w:sz w:val="20"/>
            <w:u w:val="single"/>
            <w:rPrChange w:id="67" w:author="Katrina Homel" w:date="2020-07-02T13:55:00Z">
              <w:rPr>
                <w:rFonts w:ascii="Helvetica" w:hAnsi="Helvetica"/>
                <w:sz w:val="20"/>
              </w:rPr>
            </w:rPrChange>
          </w:rPr>
          <w:t>U.S.</w:t>
        </w:r>
        <w:r>
          <w:rPr>
            <w:rFonts w:ascii="Helvetica" w:hAnsi="Helvetica"/>
            <w:sz w:val="20"/>
          </w:rPr>
          <w:t xml:space="preserve"> 265 (1978). </w:t>
        </w:r>
      </w:ins>
    </w:p>
    <w:p w14:paraId="544C9617" w14:textId="77777777" w:rsidR="005B14F3" w:rsidRDefault="005B14F3">
      <w:pPr>
        <w:tabs>
          <w:tab w:val="left" w:pos="576"/>
          <w:tab w:val="left" w:pos="1152"/>
          <w:tab w:val="left" w:pos="1890"/>
          <w:tab w:val="left" w:pos="2880"/>
          <w:tab w:val="left" w:pos="4140"/>
          <w:tab w:val="left" w:pos="6840"/>
          <w:tab w:val="left" w:pos="7776"/>
          <w:tab w:val="left" w:pos="9216"/>
        </w:tabs>
        <w:suppressAutoHyphens/>
        <w:rPr>
          <w:ins w:id="68" w:author="Katrina Homel" w:date="2020-07-01T15:52:00Z"/>
          <w:rFonts w:ascii="Helvetica" w:hAnsi="Helvetica"/>
          <w:sz w:val="20"/>
        </w:rPr>
        <w:pPrChange w:id="69" w:author="Katrina Homel" w:date="2020-07-01T16:11:00Z">
          <w:pPr>
            <w:tabs>
              <w:tab w:val="left" w:pos="576"/>
              <w:tab w:val="left" w:pos="1152"/>
              <w:tab w:val="left" w:pos="1890"/>
              <w:tab w:val="left" w:pos="2880"/>
              <w:tab w:val="left" w:pos="4140"/>
              <w:tab w:val="left" w:pos="6840"/>
              <w:tab w:val="left" w:pos="7776"/>
              <w:tab w:val="left" w:pos="9216"/>
            </w:tabs>
            <w:suppressAutoHyphens/>
            <w:ind w:left="1890" w:hanging="1890"/>
          </w:pPr>
        </w:pPrChange>
      </w:pPr>
    </w:p>
    <w:p w14:paraId="1926DEF4" w14:textId="77777777" w:rsidR="007C7FFE" w:rsidRPr="00E12C7A" w:rsidRDefault="007C7FFE" w:rsidP="005B14F3">
      <w:pPr>
        <w:tabs>
          <w:tab w:val="left" w:pos="576"/>
          <w:tab w:val="left" w:pos="1152"/>
          <w:tab w:val="left" w:pos="1890"/>
          <w:tab w:val="left" w:pos="2880"/>
          <w:tab w:val="left" w:pos="4140"/>
          <w:tab w:val="left" w:pos="6840"/>
          <w:tab w:val="left" w:pos="7776"/>
          <w:tab w:val="left" w:pos="9216"/>
        </w:tabs>
        <w:suppressAutoHyphens/>
        <w:ind w:left="1890"/>
        <w:rPr>
          <w:rFonts w:ascii="Helvetica" w:hAnsi="Helvetica"/>
          <w:sz w:val="20"/>
        </w:rPr>
      </w:pPr>
      <w:r w:rsidRPr="00E12C7A">
        <w:rPr>
          <w:rFonts w:ascii="Helvetica" w:hAnsi="Helvetica"/>
          <w:sz w:val="20"/>
          <w:u w:val="single"/>
        </w:rPr>
        <w:t>Meritor</w:t>
      </w:r>
      <w:r w:rsidRPr="00E12C7A">
        <w:rPr>
          <w:rFonts w:ascii="Helvetica" w:hAnsi="Helvetica"/>
          <w:sz w:val="20"/>
        </w:rPr>
        <w:t xml:space="preserve"> </w:t>
      </w:r>
      <w:r w:rsidRPr="00E12C7A">
        <w:rPr>
          <w:rFonts w:ascii="Helvetica" w:hAnsi="Helvetica"/>
          <w:sz w:val="20"/>
          <w:u w:val="single"/>
        </w:rPr>
        <w:t>Savings</w:t>
      </w:r>
      <w:r w:rsidRPr="00E12C7A">
        <w:rPr>
          <w:rFonts w:ascii="Helvetica" w:hAnsi="Helvetica"/>
          <w:sz w:val="20"/>
        </w:rPr>
        <w:t xml:space="preserve"> </w:t>
      </w:r>
      <w:r w:rsidRPr="00E12C7A">
        <w:rPr>
          <w:rFonts w:ascii="Helvetica" w:hAnsi="Helvetica"/>
          <w:sz w:val="20"/>
          <w:u w:val="single"/>
        </w:rPr>
        <w:t>Bank</w:t>
      </w:r>
      <w:r w:rsidRPr="00E12C7A">
        <w:rPr>
          <w:rFonts w:ascii="Helvetica" w:hAnsi="Helvetica"/>
          <w:sz w:val="20"/>
        </w:rPr>
        <w:t xml:space="preserve"> </w:t>
      </w:r>
      <w:r w:rsidRPr="00E12C7A">
        <w:rPr>
          <w:rFonts w:ascii="Helvetica" w:hAnsi="Helvetica"/>
          <w:sz w:val="20"/>
          <w:u w:val="single"/>
        </w:rPr>
        <w:t>v.</w:t>
      </w:r>
      <w:r w:rsidRPr="00E12C7A">
        <w:rPr>
          <w:rFonts w:ascii="Helvetica" w:hAnsi="Helvetica"/>
          <w:sz w:val="20"/>
        </w:rPr>
        <w:t xml:space="preserve"> </w:t>
      </w:r>
      <w:r w:rsidRPr="00E12C7A">
        <w:rPr>
          <w:rFonts w:ascii="Helvetica" w:hAnsi="Helvetica"/>
          <w:sz w:val="20"/>
          <w:u w:val="single"/>
        </w:rPr>
        <w:t>Vinson</w:t>
      </w:r>
      <w:r w:rsidRPr="00E12C7A">
        <w:rPr>
          <w:rFonts w:ascii="Helvetica" w:hAnsi="Helvetica"/>
          <w:sz w:val="20"/>
        </w:rPr>
        <w:t xml:space="preserve">, 477 </w:t>
      </w:r>
      <w:r w:rsidRPr="00E12C7A">
        <w:rPr>
          <w:rFonts w:ascii="Helvetica" w:hAnsi="Helvetica"/>
          <w:sz w:val="20"/>
          <w:u w:val="single"/>
        </w:rPr>
        <w:t>U.S.</w:t>
      </w:r>
      <w:r w:rsidRPr="00E12C7A">
        <w:rPr>
          <w:rFonts w:ascii="Helvetica" w:hAnsi="Helvetica"/>
          <w:sz w:val="20"/>
        </w:rPr>
        <w:t xml:space="preserve"> 57 (1986)</w:t>
      </w:r>
      <w:ins w:id="70" w:author="Katrina Homel" w:date="2020-07-01T15:53:00Z">
        <w:r w:rsidR="005B14F3">
          <w:rPr>
            <w:rFonts w:ascii="Helvetica" w:hAnsi="Helvetica"/>
            <w:sz w:val="20"/>
          </w:rPr>
          <w:t>.</w:t>
        </w:r>
      </w:ins>
    </w:p>
    <w:p w14:paraId="0343EE04"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p>
    <w:p w14:paraId="600ECBD8"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ind w:left="1890" w:hanging="189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commentRangeStart w:id="71"/>
      <w:r w:rsidRPr="00E12C7A">
        <w:rPr>
          <w:rFonts w:ascii="Helvetica" w:hAnsi="Helvetica"/>
          <w:sz w:val="20"/>
          <w:u w:val="single"/>
        </w:rPr>
        <w:t>School</w:t>
      </w:r>
      <w:r w:rsidRPr="00E12C7A">
        <w:rPr>
          <w:rFonts w:ascii="Helvetica" w:hAnsi="Helvetica"/>
          <w:sz w:val="20"/>
        </w:rPr>
        <w:t xml:space="preserve"> </w:t>
      </w:r>
      <w:r w:rsidRPr="00E12C7A">
        <w:rPr>
          <w:rFonts w:ascii="Helvetica" w:hAnsi="Helvetica"/>
          <w:sz w:val="20"/>
          <w:u w:val="single"/>
        </w:rPr>
        <w:t>Board</w:t>
      </w:r>
      <w:r w:rsidRPr="00E12C7A">
        <w:rPr>
          <w:rFonts w:ascii="Helvetica" w:hAnsi="Helvetica"/>
          <w:sz w:val="20"/>
        </w:rPr>
        <w:t xml:space="preserve"> </w:t>
      </w:r>
      <w:r w:rsidRPr="00E12C7A">
        <w:rPr>
          <w:rFonts w:ascii="Helvetica" w:hAnsi="Helvetica"/>
          <w:sz w:val="20"/>
          <w:u w:val="single"/>
        </w:rPr>
        <w:t>of</w:t>
      </w:r>
      <w:r w:rsidRPr="00E12C7A">
        <w:rPr>
          <w:rFonts w:ascii="Helvetica" w:hAnsi="Helvetica"/>
          <w:sz w:val="20"/>
        </w:rPr>
        <w:t xml:space="preserve"> </w:t>
      </w:r>
      <w:smartTag w:uri="urn:schemas-microsoft-com:office:smarttags" w:element="PlaceName">
        <w:r w:rsidRPr="00E12C7A">
          <w:rPr>
            <w:rFonts w:ascii="Helvetica" w:hAnsi="Helvetica"/>
            <w:sz w:val="20"/>
            <w:u w:val="single"/>
          </w:rPr>
          <w:t>Nassau</w:t>
        </w:r>
      </w:smartTag>
      <w:r w:rsidRPr="00E12C7A">
        <w:rPr>
          <w:rFonts w:ascii="Helvetica" w:hAnsi="Helvetica"/>
          <w:sz w:val="20"/>
        </w:rPr>
        <w:t xml:space="preserve"> </w:t>
      </w:r>
      <w:smartTag w:uri="urn:schemas-microsoft-com:office:smarttags" w:element="PlaceType">
        <w:r w:rsidRPr="00E12C7A">
          <w:rPr>
            <w:rFonts w:ascii="Helvetica" w:hAnsi="Helvetica"/>
            <w:sz w:val="20"/>
            <w:u w:val="single"/>
          </w:rPr>
          <w:t>County</w:t>
        </w:r>
      </w:smartTag>
      <w:r w:rsidRPr="00E12C7A">
        <w:rPr>
          <w:rFonts w:ascii="Helvetica" w:hAnsi="Helvetica"/>
          <w:sz w:val="20"/>
        </w:rPr>
        <w:t xml:space="preserve"> </w:t>
      </w:r>
      <w:r w:rsidRPr="00E12C7A">
        <w:rPr>
          <w:rFonts w:ascii="Helvetica" w:hAnsi="Helvetica"/>
          <w:sz w:val="20"/>
          <w:u w:val="single"/>
        </w:rPr>
        <w:t>v.</w:t>
      </w:r>
      <w:r w:rsidRPr="00E12C7A">
        <w:rPr>
          <w:rFonts w:ascii="Helvetica" w:hAnsi="Helvetica"/>
          <w:sz w:val="20"/>
        </w:rPr>
        <w:t xml:space="preserve"> </w:t>
      </w:r>
      <w:r w:rsidRPr="00E12C7A">
        <w:rPr>
          <w:rFonts w:ascii="Helvetica" w:hAnsi="Helvetica"/>
          <w:sz w:val="20"/>
          <w:u w:val="single"/>
        </w:rPr>
        <w:t>Arline</w:t>
      </w:r>
      <w:r w:rsidRPr="00E12C7A">
        <w:rPr>
          <w:rFonts w:ascii="Helvetica" w:hAnsi="Helvetica"/>
          <w:sz w:val="20"/>
        </w:rPr>
        <w:t xml:space="preserve">, 480 </w:t>
      </w:r>
      <w:r w:rsidRPr="00E12C7A">
        <w:rPr>
          <w:rFonts w:ascii="Helvetica" w:hAnsi="Helvetica"/>
          <w:sz w:val="20"/>
          <w:u w:val="single"/>
        </w:rPr>
        <w:t>U.S.</w:t>
      </w:r>
      <w:r w:rsidRPr="00E12C7A">
        <w:rPr>
          <w:rFonts w:ascii="Helvetica" w:hAnsi="Helvetica"/>
          <w:sz w:val="20"/>
        </w:rPr>
        <w:t xml:space="preserve"> 273 (1987)</w:t>
      </w:r>
      <w:ins w:id="72" w:author="Katrina Homel" w:date="2020-07-01T15:53:00Z">
        <w:r w:rsidR="005B14F3">
          <w:rPr>
            <w:rFonts w:ascii="Helvetica" w:hAnsi="Helvetica"/>
            <w:sz w:val="20"/>
          </w:rPr>
          <w:t>.</w:t>
        </w:r>
      </w:ins>
      <w:commentRangeEnd w:id="71"/>
      <w:ins w:id="73" w:author="Katrina Homel" w:date="2020-07-01T16:24:00Z">
        <w:r w:rsidR="00F30D6D">
          <w:rPr>
            <w:rStyle w:val="CommentReference"/>
          </w:rPr>
          <w:commentReference w:id="71"/>
        </w:r>
      </w:ins>
    </w:p>
    <w:p w14:paraId="32AF06BF"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p>
    <w:p w14:paraId="7FA29FBB"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ind w:left="1890" w:hanging="189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commentRangeStart w:id="74"/>
      <w:r w:rsidRPr="00E12C7A">
        <w:rPr>
          <w:rFonts w:ascii="Helvetica" w:hAnsi="Helvetica"/>
          <w:sz w:val="20"/>
          <w:u w:val="single"/>
        </w:rPr>
        <w:t>Vinson</w:t>
      </w:r>
      <w:r w:rsidRPr="00E12C7A">
        <w:rPr>
          <w:rFonts w:ascii="Helvetica" w:hAnsi="Helvetica"/>
          <w:sz w:val="20"/>
        </w:rPr>
        <w:t xml:space="preserve"> </w:t>
      </w:r>
      <w:r w:rsidRPr="00E12C7A">
        <w:rPr>
          <w:rFonts w:ascii="Helvetica" w:hAnsi="Helvetica"/>
          <w:sz w:val="20"/>
          <w:u w:val="single"/>
        </w:rPr>
        <w:t>v.</w:t>
      </w:r>
      <w:r w:rsidRPr="00E12C7A">
        <w:rPr>
          <w:rFonts w:ascii="Helvetica" w:hAnsi="Helvetica"/>
          <w:sz w:val="20"/>
        </w:rPr>
        <w:t xml:space="preserve"> </w:t>
      </w:r>
      <w:smartTag w:uri="urn:schemas-microsoft-com:office:smarttags" w:element="PlaceName">
        <w:r w:rsidRPr="00E12C7A">
          <w:rPr>
            <w:rFonts w:ascii="Helvetica" w:hAnsi="Helvetica"/>
            <w:sz w:val="20"/>
            <w:u w:val="single"/>
          </w:rPr>
          <w:t>Superior</w:t>
        </w:r>
      </w:smartTag>
      <w:r w:rsidRPr="00E12C7A">
        <w:rPr>
          <w:rFonts w:ascii="Helvetica" w:hAnsi="Helvetica"/>
          <w:sz w:val="20"/>
        </w:rPr>
        <w:t xml:space="preserve"> </w:t>
      </w:r>
      <w:smartTag w:uri="urn:schemas-microsoft-com:office:smarttags" w:element="PlaceType">
        <w:r w:rsidRPr="00E12C7A">
          <w:rPr>
            <w:rFonts w:ascii="Helvetica" w:hAnsi="Helvetica"/>
            <w:sz w:val="20"/>
            <w:u w:val="single"/>
          </w:rPr>
          <w:t>Court</w:t>
        </w:r>
      </w:smartTag>
      <w:r w:rsidRPr="00E12C7A">
        <w:rPr>
          <w:rFonts w:ascii="Helvetica" w:hAnsi="Helvetica"/>
          <w:sz w:val="20"/>
        </w:rPr>
        <w:t xml:space="preserve"> </w:t>
      </w:r>
      <w:smartTag w:uri="urn:schemas-microsoft-com:office:smarttags" w:element="PlaceName">
        <w:r w:rsidRPr="00E12C7A">
          <w:rPr>
            <w:rFonts w:ascii="Helvetica" w:hAnsi="Helvetica"/>
            <w:sz w:val="20"/>
            <w:u w:val="single"/>
          </w:rPr>
          <w:t>of</w:t>
        </w:r>
      </w:smartTag>
      <w:r w:rsidRPr="00E12C7A">
        <w:rPr>
          <w:rFonts w:ascii="Helvetica" w:hAnsi="Helvetica"/>
          <w:sz w:val="20"/>
        </w:rPr>
        <w:t xml:space="preserve"> </w:t>
      </w:r>
      <w:smartTag w:uri="urn:schemas-microsoft-com:office:smarttags" w:element="PlaceName">
        <w:r w:rsidRPr="00E12C7A">
          <w:rPr>
            <w:rFonts w:ascii="Helvetica" w:hAnsi="Helvetica"/>
            <w:sz w:val="20"/>
            <w:u w:val="single"/>
          </w:rPr>
          <w:t>Alameda</w:t>
        </w:r>
      </w:smartTag>
      <w:r w:rsidRPr="00E12C7A">
        <w:rPr>
          <w:rFonts w:ascii="Helvetica" w:hAnsi="Helvetica"/>
          <w:sz w:val="20"/>
        </w:rPr>
        <w:t xml:space="preserve"> </w:t>
      </w:r>
      <w:smartTag w:uri="urn:schemas-microsoft-com:office:smarttags" w:element="PlaceType">
        <w:r w:rsidRPr="00E12C7A">
          <w:rPr>
            <w:rFonts w:ascii="Helvetica" w:hAnsi="Helvetica"/>
            <w:sz w:val="20"/>
            <w:u w:val="single"/>
          </w:rPr>
          <w:t>County</w:t>
        </w:r>
      </w:smartTag>
      <w:r w:rsidRPr="00E12C7A">
        <w:rPr>
          <w:rFonts w:ascii="Helvetica" w:hAnsi="Helvetica"/>
          <w:sz w:val="20"/>
        </w:rPr>
        <w:t xml:space="preserve">, 740 </w:t>
      </w:r>
      <w:r w:rsidRPr="00E12C7A">
        <w:rPr>
          <w:rFonts w:ascii="Helvetica" w:hAnsi="Helvetica"/>
          <w:sz w:val="20"/>
          <w:u w:val="words"/>
        </w:rPr>
        <w:t>P.</w:t>
      </w:r>
      <w:r w:rsidR="000000E6" w:rsidRPr="00E12C7A">
        <w:rPr>
          <w:rFonts w:ascii="Helvetica" w:hAnsi="Helvetica"/>
          <w:sz w:val="20"/>
          <w:u w:val="words"/>
        </w:rPr>
        <w:t xml:space="preserve"> </w:t>
      </w:r>
      <w:r w:rsidRPr="00E12C7A">
        <w:rPr>
          <w:rFonts w:ascii="Helvetica" w:hAnsi="Helvetica"/>
          <w:sz w:val="20"/>
          <w:u w:val="words"/>
        </w:rPr>
        <w:t>2d</w:t>
      </w:r>
      <w:r w:rsidRPr="00E12C7A">
        <w:rPr>
          <w:rFonts w:ascii="Helvetica" w:hAnsi="Helvetica"/>
          <w:sz w:val="20"/>
        </w:rPr>
        <w:t xml:space="preserve"> 404 (Cal. Sup. </w:t>
      </w:r>
      <w:smartTag w:uri="urn:schemas-microsoft-com:office:smarttags" w:element="State">
        <w:smartTag w:uri="urn:schemas-microsoft-com:office:smarttags" w:element="place">
          <w:r w:rsidRPr="00E12C7A">
            <w:rPr>
              <w:rFonts w:ascii="Helvetica" w:hAnsi="Helvetica"/>
              <w:sz w:val="20"/>
            </w:rPr>
            <w:t>Ct.</w:t>
          </w:r>
        </w:smartTag>
      </w:smartTag>
      <w:r w:rsidRPr="00E12C7A">
        <w:rPr>
          <w:rFonts w:ascii="Helvetica" w:hAnsi="Helvetica"/>
          <w:sz w:val="20"/>
        </w:rPr>
        <w:t xml:space="preserve"> 1987)</w:t>
      </w:r>
      <w:ins w:id="75" w:author="Katrina Homel" w:date="2020-07-01T15:53:00Z">
        <w:r w:rsidR="005B14F3">
          <w:rPr>
            <w:rFonts w:ascii="Helvetica" w:hAnsi="Helvetica"/>
            <w:sz w:val="20"/>
          </w:rPr>
          <w:t>.</w:t>
        </w:r>
      </w:ins>
      <w:commentRangeEnd w:id="74"/>
      <w:ins w:id="76" w:author="Katrina Homel" w:date="2020-07-01T16:44:00Z">
        <w:r w:rsidR="00EF7077">
          <w:rPr>
            <w:rStyle w:val="CommentReference"/>
          </w:rPr>
          <w:commentReference w:id="74"/>
        </w:r>
      </w:ins>
    </w:p>
    <w:p w14:paraId="1CD6BAAD"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p>
    <w:p w14:paraId="74C44E7E"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ind w:left="1890" w:hanging="189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State</w:t>
      </w:r>
      <w:r w:rsidRPr="00E12C7A">
        <w:rPr>
          <w:rFonts w:ascii="Helvetica" w:hAnsi="Helvetica"/>
          <w:sz w:val="20"/>
        </w:rPr>
        <w:t xml:space="preserve"> </w:t>
      </w:r>
      <w:r w:rsidRPr="00E12C7A">
        <w:rPr>
          <w:rFonts w:ascii="Helvetica" w:hAnsi="Helvetica"/>
          <w:sz w:val="20"/>
          <w:u w:val="single"/>
        </w:rPr>
        <w:t>v.</w:t>
      </w:r>
      <w:r w:rsidRPr="00E12C7A">
        <w:rPr>
          <w:rFonts w:ascii="Helvetica" w:hAnsi="Helvetica"/>
          <w:sz w:val="20"/>
        </w:rPr>
        <w:t xml:space="preserve"> </w:t>
      </w:r>
      <w:r w:rsidRPr="00E12C7A">
        <w:rPr>
          <w:rFonts w:ascii="Helvetica" w:hAnsi="Helvetica"/>
          <w:sz w:val="20"/>
          <w:u w:val="single"/>
        </w:rPr>
        <w:t>Mortimer</w:t>
      </w:r>
      <w:r w:rsidRPr="00E12C7A">
        <w:rPr>
          <w:rFonts w:ascii="Helvetica" w:hAnsi="Helvetica"/>
          <w:sz w:val="20"/>
        </w:rPr>
        <w:t xml:space="preserve">, 135 </w:t>
      </w:r>
      <w:r w:rsidRPr="00E12C7A">
        <w:rPr>
          <w:rFonts w:ascii="Helvetica" w:hAnsi="Helvetica"/>
          <w:sz w:val="20"/>
          <w:u w:val="single"/>
        </w:rPr>
        <w:t>N.J.</w:t>
      </w:r>
      <w:r w:rsidRPr="00E12C7A">
        <w:rPr>
          <w:rFonts w:ascii="Helvetica" w:hAnsi="Helvetica"/>
          <w:sz w:val="20"/>
        </w:rPr>
        <w:t xml:space="preserve"> 517 (1994)</w:t>
      </w:r>
      <w:ins w:id="77" w:author="Katrina Homel" w:date="2020-07-01T15:53:00Z">
        <w:r w:rsidR="005B14F3">
          <w:rPr>
            <w:rFonts w:ascii="Helvetica" w:hAnsi="Helvetica"/>
            <w:sz w:val="20"/>
          </w:rPr>
          <w:t>.</w:t>
        </w:r>
      </w:ins>
    </w:p>
    <w:p w14:paraId="2A043B33"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p>
    <w:p w14:paraId="7F5FDE14"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Taxman</w:t>
      </w:r>
      <w:r w:rsidRPr="00E12C7A">
        <w:rPr>
          <w:rFonts w:ascii="Helvetica" w:hAnsi="Helvetica"/>
          <w:sz w:val="20"/>
        </w:rPr>
        <w:t xml:space="preserve"> </w:t>
      </w:r>
      <w:r w:rsidRPr="00E12C7A">
        <w:rPr>
          <w:rFonts w:ascii="Helvetica" w:hAnsi="Helvetica"/>
          <w:sz w:val="20"/>
          <w:u w:val="single"/>
        </w:rPr>
        <w:t>v.</w:t>
      </w:r>
      <w:r w:rsidRPr="00E12C7A">
        <w:rPr>
          <w:rFonts w:ascii="Helvetica" w:hAnsi="Helvetica"/>
          <w:sz w:val="20"/>
        </w:rPr>
        <w:t xml:space="preserve"> </w:t>
      </w:r>
      <w:smartTag w:uri="urn:schemas-microsoft-com:office:smarttags" w:element="place">
        <w:r w:rsidRPr="00E12C7A">
          <w:rPr>
            <w:rFonts w:ascii="Helvetica" w:hAnsi="Helvetica"/>
            <w:sz w:val="20"/>
            <w:u w:val="single"/>
          </w:rPr>
          <w:t>Piscataway</w:t>
        </w:r>
      </w:smartTag>
      <w:r w:rsidRPr="00E12C7A">
        <w:rPr>
          <w:rFonts w:ascii="Helvetica" w:hAnsi="Helvetica"/>
          <w:sz w:val="20"/>
        </w:rPr>
        <w:t xml:space="preserve"> </w:t>
      </w:r>
      <w:r w:rsidRPr="00E12C7A">
        <w:rPr>
          <w:rFonts w:ascii="Helvetica" w:hAnsi="Helvetica"/>
          <w:sz w:val="20"/>
          <w:u w:val="single"/>
        </w:rPr>
        <w:t>Bd</w:t>
      </w:r>
      <w:r w:rsidRPr="00E12C7A">
        <w:rPr>
          <w:rFonts w:ascii="Helvetica" w:hAnsi="Helvetica"/>
          <w:sz w:val="20"/>
        </w:rPr>
        <w:t xml:space="preserve">. </w:t>
      </w:r>
      <w:r w:rsidRPr="00E12C7A">
        <w:rPr>
          <w:rFonts w:ascii="Helvetica" w:hAnsi="Helvetica"/>
          <w:sz w:val="20"/>
          <w:u w:val="single"/>
        </w:rPr>
        <w:t>of</w:t>
      </w:r>
      <w:r w:rsidRPr="00E12C7A">
        <w:rPr>
          <w:rFonts w:ascii="Helvetica" w:hAnsi="Helvetica"/>
          <w:sz w:val="20"/>
        </w:rPr>
        <w:t xml:space="preserve"> </w:t>
      </w:r>
      <w:r w:rsidRPr="00E12C7A">
        <w:rPr>
          <w:rFonts w:ascii="Helvetica" w:hAnsi="Helvetica"/>
          <w:sz w:val="20"/>
          <w:u w:val="single"/>
        </w:rPr>
        <w:t>Ed</w:t>
      </w:r>
      <w:r w:rsidRPr="00E12C7A">
        <w:rPr>
          <w:rFonts w:ascii="Helvetica" w:hAnsi="Helvetica"/>
          <w:sz w:val="20"/>
        </w:rPr>
        <w:t>.</w:t>
      </w:r>
      <w:ins w:id="78" w:author="Katrina Homel" w:date="2020-07-01T16:44:00Z">
        <w:r w:rsidR="0072003D">
          <w:rPr>
            <w:rFonts w:ascii="Helvetica" w:hAnsi="Helvetica"/>
            <w:sz w:val="20"/>
          </w:rPr>
          <w:t>,</w:t>
        </w:r>
      </w:ins>
      <w:r w:rsidRPr="00E12C7A">
        <w:rPr>
          <w:rFonts w:ascii="Helvetica" w:hAnsi="Helvetica"/>
          <w:sz w:val="20"/>
        </w:rPr>
        <w:t xml:space="preserve"> 91 </w:t>
      </w:r>
      <w:r w:rsidRPr="00E12C7A">
        <w:rPr>
          <w:rFonts w:ascii="Helvetica" w:hAnsi="Helvetica"/>
          <w:sz w:val="20"/>
          <w:u w:val="words"/>
        </w:rPr>
        <w:t>F. 3d</w:t>
      </w:r>
      <w:r w:rsidRPr="00E12C7A">
        <w:rPr>
          <w:rFonts w:ascii="Helvetica" w:hAnsi="Helvetica"/>
          <w:sz w:val="20"/>
        </w:rPr>
        <w:t xml:space="preserve"> 1547 (3d Cir. 1996)</w:t>
      </w:r>
      <w:ins w:id="79" w:author="Katrina Homel" w:date="2020-07-01T15:53:00Z">
        <w:r w:rsidR="005B14F3">
          <w:rPr>
            <w:rFonts w:ascii="Helvetica" w:hAnsi="Helvetica"/>
            <w:sz w:val="20"/>
          </w:rPr>
          <w:t>.</w:t>
        </w:r>
      </w:ins>
    </w:p>
    <w:p w14:paraId="1BD79B35"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p>
    <w:p w14:paraId="3969F022"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Davis</w:t>
      </w:r>
      <w:r w:rsidRPr="00E12C7A">
        <w:rPr>
          <w:rFonts w:ascii="Helvetica" w:hAnsi="Helvetica"/>
          <w:sz w:val="20"/>
        </w:rPr>
        <w:t xml:space="preserve"> </w:t>
      </w:r>
      <w:r w:rsidRPr="00E12C7A">
        <w:rPr>
          <w:rFonts w:ascii="Helvetica" w:hAnsi="Helvetica"/>
          <w:sz w:val="20"/>
          <w:u w:val="single"/>
        </w:rPr>
        <w:t>v.</w:t>
      </w:r>
      <w:r w:rsidRPr="00E12C7A">
        <w:rPr>
          <w:rFonts w:ascii="Helvetica" w:hAnsi="Helvetica"/>
          <w:sz w:val="20"/>
        </w:rPr>
        <w:t xml:space="preserve"> </w:t>
      </w:r>
      <w:r w:rsidRPr="00E12C7A">
        <w:rPr>
          <w:rFonts w:ascii="Helvetica" w:hAnsi="Helvetica"/>
          <w:sz w:val="20"/>
          <w:u w:val="single"/>
        </w:rPr>
        <w:t>Monroe</w:t>
      </w:r>
      <w:r w:rsidRPr="00E12C7A">
        <w:rPr>
          <w:rFonts w:ascii="Helvetica" w:hAnsi="Helvetica"/>
          <w:sz w:val="20"/>
        </w:rPr>
        <w:t xml:space="preserve"> </w:t>
      </w:r>
      <w:r w:rsidRPr="00E12C7A">
        <w:rPr>
          <w:rFonts w:ascii="Helvetica" w:hAnsi="Helvetica"/>
          <w:sz w:val="20"/>
          <w:u w:val="single"/>
        </w:rPr>
        <w:t>County</w:t>
      </w:r>
      <w:r w:rsidRPr="00E12C7A">
        <w:rPr>
          <w:rFonts w:ascii="Helvetica" w:hAnsi="Helvetica"/>
          <w:sz w:val="20"/>
        </w:rPr>
        <w:t xml:space="preserve"> </w:t>
      </w:r>
      <w:r w:rsidRPr="00E12C7A">
        <w:rPr>
          <w:rFonts w:ascii="Helvetica" w:hAnsi="Helvetica"/>
          <w:sz w:val="20"/>
          <w:u w:val="single"/>
        </w:rPr>
        <w:t>Board</w:t>
      </w:r>
      <w:r w:rsidRPr="00E12C7A">
        <w:rPr>
          <w:rFonts w:ascii="Helvetica" w:hAnsi="Helvetica"/>
          <w:sz w:val="20"/>
        </w:rPr>
        <w:t xml:space="preserve"> </w:t>
      </w:r>
      <w:r w:rsidRPr="00E12C7A">
        <w:rPr>
          <w:rFonts w:ascii="Helvetica" w:hAnsi="Helvetica"/>
          <w:sz w:val="20"/>
          <w:u w:val="single"/>
        </w:rPr>
        <w:t>of</w:t>
      </w:r>
      <w:r w:rsidRPr="00E12C7A">
        <w:rPr>
          <w:rFonts w:ascii="Helvetica" w:hAnsi="Helvetica"/>
          <w:sz w:val="20"/>
        </w:rPr>
        <w:t xml:space="preserve"> </w:t>
      </w:r>
      <w:r w:rsidRPr="00E12C7A">
        <w:rPr>
          <w:rFonts w:ascii="Helvetica" w:hAnsi="Helvetica"/>
          <w:sz w:val="20"/>
          <w:u w:val="single"/>
        </w:rPr>
        <w:t>Education</w:t>
      </w:r>
      <w:r w:rsidRPr="00E12C7A">
        <w:rPr>
          <w:rFonts w:ascii="Helvetica" w:hAnsi="Helvetica"/>
          <w:sz w:val="20"/>
        </w:rPr>
        <w:t xml:space="preserve">, 526 </w:t>
      </w:r>
      <w:r w:rsidRPr="00E12C7A">
        <w:rPr>
          <w:rFonts w:ascii="Helvetica" w:hAnsi="Helvetica"/>
          <w:sz w:val="20"/>
          <w:u w:val="single"/>
        </w:rPr>
        <w:t>U.S.</w:t>
      </w:r>
      <w:r w:rsidRPr="00E12C7A">
        <w:rPr>
          <w:rFonts w:ascii="Helvetica" w:hAnsi="Helvetica"/>
          <w:sz w:val="20"/>
        </w:rPr>
        <w:t xml:space="preserve"> 629 (1999)</w:t>
      </w:r>
      <w:ins w:id="80" w:author="Katrina Homel" w:date="2020-07-01T15:53:00Z">
        <w:r w:rsidR="005B14F3">
          <w:rPr>
            <w:rFonts w:ascii="Helvetica" w:hAnsi="Helvetica"/>
            <w:sz w:val="20"/>
          </w:rPr>
          <w:t>.</w:t>
        </w:r>
      </w:ins>
    </w:p>
    <w:p w14:paraId="302E24D0"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p>
    <w:p w14:paraId="75471EF1" w14:textId="77777777" w:rsidR="007C7FFE" w:rsidRDefault="007C7FFE" w:rsidP="000000E6">
      <w:pPr>
        <w:tabs>
          <w:tab w:val="left" w:pos="576"/>
          <w:tab w:val="left" w:pos="1152"/>
          <w:tab w:val="left" w:pos="1890"/>
          <w:tab w:val="left" w:pos="2880"/>
          <w:tab w:val="left" w:pos="4140"/>
          <w:tab w:val="left" w:pos="6840"/>
          <w:tab w:val="left" w:pos="7776"/>
          <w:tab w:val="left" w:pos="9216"/>
        </w:tabs>
        <w:suppressAutoHyphens/>
        <w:rPr>
          <w:ins w:id="81" w:author="Katrina Homel" w:date="2020-07-02T13:57:00Z"/>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Pr="00E12C7A">
        <w:rPr>
          <w:rFonts w:ascii="Helvetica" w:hAnsi="Helvetica"/>
          <w:sz w:val="20"/>
          <w:u w:val="single"/>
        </w:rPr>
        <w:t>Saxe</w:t>
      </w:r>
      <w:r w:rsidRPr="00E12C7A">
        <w:rPr>
          <w:rFonts w:ascii="Helvetica" w:hAnsi="Helvetica"/>
          <w:sz w:val="20"/>
        </w:rPr>
        <w:t xml:space="preserve"> </w:t>
      </w:r>
      <w:r w:rsidRPr="00E12C7A">
        <w:rPr>
          <w:rFonts w:ascii="Helvetica" w:hAnsi="Helvetica"/>
          <w:sz w:val="20"/>
          <w:u w:val="single"/>
        </w:rPr>
        <w:t>v.</w:t>
      </w:r>
      <w:r w:rsidRPr="00E12C7A">
        <w:rPr>
          <w:rFonts w:ascii="Helvetica" w:hAnsi="Helvetica"/>
          <w:sz w:val="20"/>
        </w:rPr>
        <w:t xml:space="preserve"> </w:t>
      </w:r>
      <w:smartTag w:uri="urn:schemas-microsoft-com:office:smarttags" w:element="place">
        <w:r w:rsidRPr="00E12C7A">
          <w:rPr>
            <w:rFonts w:ascii="Helvetica" w:hAnsi="Helvetica"/>
            <w:sz w:val="20"/>
            <w:u w:val="single"/>
          </w:rPr>
          <w:t>State</w:t>
        </w:r>
        <w:r w:rsidRPr="00E12C7A">
          <w:rPr>
            <w:rFonts w:ascii="Helvetica" w:hAnsi="Helvetica"/>
            <w:sz w:val="20"/>
          </w:rPr>
          <w:t xml:space="preserve"> </w:t>
        </w:r>
        <w:r w:rsidRPr="00E12C7A">
          <w:rPr>
            <w:rFonts w:ascii="Helvetica" w:hAnsi="Helvetica"/>
            <w:sz w:val="20"/>
            <w:u w:val="single"/>
          </w:rPr>
          <w:t>College</w:t>
        </w:r>
      </w:smartTag>
      <w:r w:rsidRPr="00E12C7A">
        <w:rPr>
          <w:rFonts w:ascii="Helvetica" w:hAnsi="Helvetica"/>
          <w:sz w:val="20"/>
        </w:rPr>
        <w:t xml:space="preserve"> </w:t>
      </w:r>
      <w:r w:rsidRPr="00E12C7A">
        <w:rPr>
          <w:rFonts w:ascii="Helvetica" w:hAnsi="Helvetica"/>
          <w:sz w:val="20"/>
          <w:u w:val="single"/>
        </w:rPr>
        <w:t>Area</w:t>
      </w:r>
      <w:r w:rsidRPr="00E12C7A">
        <w:rPr>
          <w:rFonts w:ascii="Helvetica" w:hAnsi="Helvetica"/>
          <w:sz w:val="20"/>
        </w:rPr>
        <w:t xml:space="preserve"> </w:t>
      </w:r>
      <w:r w:rsidRPr="00E12C7A">
        <w:rPr>
          <w:rFonts w:ascii="Helvetica" w:hAnsi="Helvetica"/>
          <w:sz w:val="20"/>
          <w:u w:val="single"/>
        </w:rPr>
        <w:t>School</w:t>
      </w:r>
      <w:r w:rsidRPr="00E12C7A">
        <w:rPr>
          <w:rFonts w:ascii="Helvetica" w:hAnsi="Helvetica"/>
          <w:sz w:val="20"/>
        </w:rPr>
        <w:t xml:space="preserve"> </w:t>
      </w:r>
      <w:r w:rsidRPr="00E12C7A">
        <w:rPr>
          <w:rFonts w:ascii="Helvetica" w:hAnsi="Helvetica"/>
          <w:sz w:val="20"/>
          <w:u w:val="single"/>
        </w:rPr>
        <w:t>Dist.</w:t>
      </w:r>
      <w:r w:rsidRPr="00E12C7A">
        <w:rPr>
          <w:rFonts w:ascii="Helvetica" w:hAnsi="Helvetica"/>
          <w:sz w:val="20"/>
        </w:rPr>
        <w:t>, 240</w:t>
      </w:r>
      <w:r w:rsidR="000000E6" w:rsidRPr="00E12C7A">
        <w:rPr>
          <w:rFonts w:ascii="Helvetica" w:hAnsi="Helvetica"/>
          <w:sz w:val="20"/>
        </w:rPr>
        <w:t xml:space="preserve"> </w:t>
      </w:r>
      <w:r w:rsidRPr="00E12C7A">
        <w:rPr>
          <w:rFonts w:ascii="Helvetica" w:hAnsi="Helvetica"/>
          <w:sz w:val="20"/>
          <w:u w:val="words"/>
        </w:rPr>
        <w:t>F. 3d</w:t>
      </w:r>
      <w:r w:rsidRPr="00E12C7A">
        <w:rPr>
          <w:rFonts w:ascii="Helvetica" w:hAnsi="Helvetica"/>
          <w:sz w:val="20"/>
        </w:rPr>
        <w:t xml:space="preserve"> 200 (3d Cir. 2001)</w:t>
      </w:r>
      <w:ins w:id="82" w:author="Katrina Homel" w:date="2020-07-01T15:53:00Z">
        <w:r w:rsidR="005B14F3">
          <w:rPr>
            <w:rFonts w:ascii="Helvetica" w:hAnsi="Helvetica"/>
            <w:sz w:val="20"/>
          </w:rPr>
          <w:t>.</w:t>
        </w:r>
      </w:ins>
    </w:p>
    <w:p w14:paraId="447B0C85" w14:textId="77777777" w:rsidR="001825CC" w:rsidRDefault="001825CC" w:rsidP="000000E6">
      <w:pPr>
        <w:tabs>
          <w:tab w:val="left" w:pos="576"/>
          <w:tab w:val="left" w:pos="1152"/>
          <w:tab w:val="left" w:pos="1890"/>
          <w:tab w:val="left" w:pos="2880"/>
          <w:tab w:val="left" w:pos="4140"/>
          <w:tab w:val="left" w:pos="6840"/>
          <w:tab w:val="left" w:pos="7776"/>
          <w:tab w:val="left" w:pos="9216"/>
        </w:tabs>
        <w:suppressAutoHyphens/>
        <w:rPr>
          <w:ins w:id="83" w:author="Katrina Homel" w:date="2020-07-02T13:57:00Z"/>
          <w:rFonts w:ascii="Helvetica" w:hAnsi="Helvetica"/>
          <w:sz w:val="20"/>
        </w:rPr>
      </w:pPr>
    </w:p>
    <w:p w14:paraId="3F9C25A8" w14:textId="77777777" w:rsidR="001825CC" w:rsidRPr="001825CC" w:rsidRDefault="001825CC" w:rsidP="000000E6">
      <w:pPr>
        <w:tabs>
          <w:tab w:val="left" w:pos="576"/>
          <w:tab w:val="left" w:pos="1152"/>
          <w:tab w:val="left" w:pos="1890"/>
          <w:tab w:val="left" w:pos="2880"/>
          <w:tab w:val="left" w:pos="4140"/>
          <w:tab w:val="left" w:pos="6840"/>
          <w:tab w:val="left" w:pos="7776"/>
          <w:tab w:val="left" w:pos="9216"/>
        </w:tabs>
        <w:suppressAutoHyphens/>
        <w:rPr>
          <w:ins w:id="84" w:author="Katrina Homel" w:date="2020-07-02T13:58:00Z"/>
          <w:rFonts w:ascii="Helvetica" w:hAnsi="Helvetica"/>
          <w:sz w:val="20"/>
        </w:rPr>
      </w:pPr>
      <w:ins w:id="85" w:author="Katrina Homel" w:date="2020-07-02T13:57:00Z">
        <w:r>
          <w:rPr>
            <w:rFonts w:ascii="Helvetica" w:hAnsi="Helvetica"/>
            <w:sz w:val="20"/>
          </w:rPr>
          <w:tab/>
        </w:r>
        <w:r>
          <w:rPr>
            <w:rFonts w:ascii="Helvetica" w:hAnsi="Helvetica"/>
            <w:sz w:val="20"/>
          </w:rPr>
          <w:tab/>
        </w:r>
        <w:r>
          <w:rPr>
            <w:rFonts w:ascii="Helvetica" w:hAnsi="Helvetica"/>
            <w:sz w:val="20"/>
          </w:rPr>
          <w:tab/>
        </w:r>
      </w:ins>
      <w:ins w:id="86" w:author="Katrina Homel" w:date="2020-07-02T13:58:00Z">
        <w:r>
          <w:rPr>
            <w:rFonts w:ascii="Helvetica" w:hAnsi="Helvetica"/>
            <w:sz w:val="20"/>
            <w:u w:val="single"/>
          </w:rPr>
          <w:t>Gratz v. Bollinger</w:t>
        </w:r>
        <w:r>
          <w:rPr>
            <w:rFonts w:ascii="Helvetica" w:hAnsi="Helvetica"/>
            <w:sz w:val="20"/>
          </w:rPr>
          <w:t xml:space="preserve">, 539 </w:t>
        </w:r>
        <w:r w:rsidRPr="007C55C8">
          <w:rPr>
            <w:rFonts w:ascii="Helvetica" w:hAnsi="Helvetica"/>
            <w:sz w:val="20"/>
            <w:u w:val="single"/>
            <w:rPrChange w:id="87" w:author="Katrina Homel" w:date="2020-07-02T13:59:00Z">
              <w:rPr>
                <w:rFonts w:ascii="Helvetica" w:hAnsi="Helvetica"/>
                <w:sz w:val="20"/>
              </w:rPr>
            </w:rPrChange>
          </w:rPr>
          <w:t>U.S.</w:t>
        </w:r>
        <w:r>
          <w:rPr>
            <w:rFonts w:ascii="Helvetica" w:hAnsi="Helvetica"/>
            <w:sz w:val="20"/>
          </w:rPr>
          <w:t xml:space="preserve"> 244 (2003)</w:t>
        </w:r>
        <w:r w:rsidR="007C55C8">
          <w:rPr>
            <w:rFonts w:ascii="Helvetica" w:hAnsi="Helvetica"/>
            <w:sz w:val="20"/>
          </w:rPr>
          <w:t>.</w:t>
        </w:r>
      </w:ins>
    </w:p>
    <w:p w14:paraId="645D619D" w14:textId="77777777" w:rsidR="001825CC" w:rsidRDefault="001825CC" w:rsidP="000000E6">
      <w:pPr>
        <w:tabs>
          <w:tab w:val="left" w:pos="576"/>
          <w:tab w:val="left" w:pos="1152"/>
          <w:tab w:val="left" w:pos="1890"/>
          <w:tab w:val="left" w:pos="2880"/>
          <w:tab w:val="left" w:pos="4140"/>
          <w:tab w:val="left" w:pos="6840"/>
          <w:tab w:val="left" w:pos="7776"/>
          <w:tab w:val="left" w:pos="9216"/>
        </w:tabs>
        <w:suppressAutoHyphens/>
        <w:rPr>
          <w:ins w:id="88" w:author="Katrina Homel" w:date="2020-07-02T13:58:00Z"/>
          <w:rFonts w:ascii="Helvetica" w:hAnsi="Helvetica"/>
          <w:sz w:val="20"/>
        </w:rPr>
      </w:pPr>
    </w:p>
    <w:p w14:paraId="6D76BE17" w14:textId="77777777" w:rsidR="001825CC" w:rsidRPr="001825CC" w:rsidRDefault="001825CC"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ins w:id="89" w:author="Katrina Homel" w:date="2020-07-02T13:58:00Z">
        <w:r>
          <w:rPr>
            <w:rFonts w:ascii="Helvetica" w:hAnsi="Helvetica"/>
            <w:sz w:val="20"/>
          </w:rPr>
          <w:tab/>
        </w:r>
        <w:r>
          <w:rPr>
            <w:rFonts w:ascii="Helvetica" w:hAnsi="Helvetica"/>
            <w:sz w:val="20"/>
          </w:rPr>
          <w:tab/>
        </w:r>
        <w:r>
          <w:rPr>
            <w:rFonts w:ascii="Helvetica" w:hAnsi="Helvetica"/>
            <w:sz w:val="20"/>
          </w:rPr>
          <w:tab/>
        </w:r>
      </w:ins>
      <w:ins w:id="90" w:author="Katrina Homel" w:date="2020-07-02T13:57:00Z">
        <w:r>
          <w:rPr>
            <w:rFonts w:ascii="Helvetica" w:hAnsi="Helvetica"/>
            <w:sz w:val="20"/>
            <w:u w:val="single"/>
          </w:rPr>
          <w:t>Grutter v. Bollinger</w:t>
        </w:r>
        <w:r>
          <w:rPr>
            <w:rFonts w:ascii="Helvetica" w:hAnsi="Helvetica"/>
            <w:sz w:val="20"/>
          </w:rPr>
          <w:t xml:space="preserve">, 539 </w:t>
        </w:r>
        <w:r w:rsidRPr="001825CC">
          <w:rPr>
            <w:rFonts w:ascii="Helvetica" w:hAnsi="Helvetica"/>
            <w:sz w:val="20"/>
            <w:u w:val="single"/>
            <w:rPrChange w:id="91" w:author="Katrina Homel" w:date="2020-07-02T13:57:00Z">
              <w:rPr>
                <w:rFonts w:ascii="Helvetica" w:hAnsi="Helvetica"/>
                <w:sz w:val="20"/>
              </w:rPr>
            </w:rPrChange>
          </w:rPr>
          <w:t>U.S.</w:t>
        </w:r>
        <w:r>
          <w:rPr>
            <w:rFonts w:ascii="Helvetica" w:hAnsi="Helvetica"/>
            <w:sz w:val="20"/>
          </w:rPr>
          <w:t xml:space="preserve"> 306 (2003). </w:t>
        </w:r>
      </w:ins>
    </w:p>
    <w:p w14:paraId="7F67746F" w14:textId="77777777" w:rsidR="00D4034A" w:rsidRPr="00E12C7A" w:rsidRDefault="00D4034A"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p>
    <w:p w14:paraId="3EEABEBC" w14:textId="77777777" w:rsidR="00D4034A" w:rsidRDefault="00D4034A">
      <w:pPr>
        <w:tabs>
          <w:tab w:val="left" w:pos="1890"/>
        </w:tabs>
        <w:ind w:left="1890"/>
        <w:rPr>
          <w:ins w:id="92" w:author="Katrina Homel" w:date="2020-07-02T10:27:00Z"/>
          <w:rFonts w:ascii="Helvetica" w:hAnsi="Helvetica" w:cs="Arial"/>
          <w:sz w:val="20"/>
        </w:rPr>
        <w:pPrChange w:id="93" w:author="Katrina Homel" w:date="2020-07-02T11:03:00Z">
          <w:pPr>
            <w:tabs>
              <w:tab w:val="left" w:pos="1890"/>
            </w:tabs>
            <w:ind w:left="720"/>
          </w:pPr>
        </w:pPrChange>
      </w:pPr>
      <w:del w:id="94" w:author="Katrina Homel" w:date="2020-07-02T11:03:00Z">
        <w:r w:rsidRPr="00E12C7A" w:rsidDel="009D7CCF">
          <w:rPr>
            <w:rFonts w:ascii="Helvetica" w:hAnsi="Helvetica"/>
            <w:sz w:val="20"/>
          </w:rPr>
          <w:tab/>
        </w:r>
      </w:del>
      <w:r w:rsidRPr="00E12C7A">
        <w:rPr>
          <w:rFonts w:ascii="Helvetica" w:hAnsi="Helvetica"/>
          <w:sz w:val="20"/>
          <w:u w:val="single"/>
        </w:rPr>
        <w:t>L.W.</w:t>
      </w:r>
      <w:r w:rsidRPr="00E12C7A">
        <w:rPr>
          <w:rFonts w:ascii="Helvetica" w:hAnsi="Helvetica"/>
          <w:sz w:val="20"/>
        </w:rPr>
        <w:t xml:space="preserve"> </w:t>
      </w:r>
      <w:r w:rsidRPr="00E12C7A">
        <w:rPr>
          <w:rFonts w:ascii="Helvetica" w:hAnsi="Helvetica"/>
          <w:sz w:val="20"/>
          <w:u w:val="single"/>
        </w:rPr>
        <w:t>v.</w:t>
      </w:r>
      <w:r w:rsidRPr="00E12C7A">
        <w:rPr>
          <w:rFonts w:ascii="Helvetica" w:hAnsi="Helvetica"/>
          <w:sz w:val="20"/>
        </w:rPr>
        <w:t xml:space="preserve"> </w:t>
      </w:r>
      <w:r w:rsidRPr="00E12C7A">
        <w:rPr>
          <w:rFonts w:ascii="Helvetica" w:hAnsi="Helvetica"/>
          <w:sz w:val="20"/>
          <w:u w:val="single"/>
        </w:rPr>
        <w:t>Toms</w:t>
      </w:r>
      <w:r w:rsidRPr="00E12C7A">
        <w:rPr>
          <w:rFonts w:ascii="Helvetica" w:hAnsi="Helvetica"/>
          <w:sz w:val="20"/>
        </w:rPr>
        <w:t xml:space="preserve"> </w:t>
      </w:r>
      <w:r w:rsidRPr="00E12C7A">
        <w:rPr>
          <w:rFonts w:ascii="Helvetica" w:hAnsi="Helvetica"/>
          <w:sz w:val="20"/>
          <w:u w:val="single"/>
        </w:rPr>
        <w:t>River</w:t>
      </w:r>
      <w:r w:rsidRPr="00E12C7A">
        <w:rPr>
          <w:rFonts w:ascii="Helvetica" w:hAnsi="Helvetica"/>
          <w:sz w:val="20"/>
        </w:rPr>
        <w:t xml:space="preserve"> </w:t>
      </w:r>
      <w:r w:rsidRPr="00E12C7A">
        <w:rPr>
          <w:rFonts w:ascii="Helvetica" w:hAnsi="Helvetica"/>
          <w:sz w:val="20"/>
          <w:u w:val="single"/>
        </w:rPr>
        <w:t>Regional</w:t>
      </w:r>
      <w:r w:rsidRPr="00E12C7A">
        <w:rPr>
          <w:rFonts w:ascii="Helvetica" w:hAnsi="Helvetica"/>
          <w:sz w:val="20"/>
        </w:rPr>
        <w:t xml:space="preserve"> </w:t>
      </w:r>
      <w:r w:rsidRPr="00E12C7A">
        <w:rPr>
          <w:rFonts w:ascii="Helvetica" w:hAnsi="Helvetica"/>
          <w:sz w:val="20"/>
          <w:u w:val="single"/>
        </w:rPr>
        <w:t>Schools</w:t>
      </w:r>
      <w:r w:rsidRPr="00E12C7A">
        <w:rPr>
          <w:rFonts w:ascii="Helvetica" w:hAnsi="Helvetica"/>
          <w:sz w:val="20"/>
        </w:rPr>
        <w:t xml:space="preserve"> </w:t>
      </w:r>
      <w:r w:rsidRPr="00E12C7A">
        <w:rPr>
          <w:rFonts w:ascii="Helvetica" w:hAnsi="Helvetica"/>
          <w:sz w:val="20"/>
          <w:u w:val="single"/>
        </w:rPr>
        <w:t>Board</w:t>
      </w:r>
      <w:r w:rsidRPr="00E12C7A">
        <w:rPr>
          <w:rFonts w:ascii="Helvetica" w:hAnsi="Helvetica"/>
          <w:sz w:val="20"/>
        </w:rPr>
        <w:t xml:space="preserve"> </w:t>
      </w:r>
      <w:r w:rsidRPr="00E12C7A">
        <w:rPr>
          <w:rFonts w:ascii="Helvetica" w:hAnsi="Helvetica"/>
          <w:sz w:val="20"/>
          <w:u w:val="single"/>
        </w:rPr>
        <w:t>of</w:t>
      </w:r>
      <w:r w:rsidRPr="00E12C7A">
        <w:rPr>
          <w:rFonts w:ascii="Helvetica" w:hAnsi="Helvetica"/>
          <w:sz w:val="20"/>
        </w:rPr>
        <w:t xml:space="preserve"> </w:t>
      </w:r>
      <w:r w:rsidRPr="00E12C7A">
        <w:rPr>
          <w:rFonts w:ascii="Helvetica" w:hAnsi="Helvetica"/>
          <w:sz w:val="20"/>
          <w:u w:val="single"/>
        </w:rPr>
        <w:t>Education</w:t>
      </w:r>
      <w:r w:rsidRPr="00E12C7A">
        <w:rPr>
          <w:rFonts w:ascii="Helvetica" w:hAnsi="Helvetica"/>
          <w:sz w:val="20"/>
        </w:rPr>
        <w:t xml:space="preserve">, </w:t>
      </w:r>
      <w:r w:rsidRPr="00E12C7A">
        <w:rPr>
          <w:rFonts w:ascii="Helvetica" w:hAnsi="Helvetica" w:cs="Arial"/>
          <w:sz w:val="20"/>
        </w:rPr>
        <w:t>N.J., No. A-111-05</w:t>
      </w:r>
      <w:r w:rsidR="007128A3" w:rsidRPr="00E12C7A">
        <w:rPr>
          <w:rFonts w:ascii="Helvetica" w:hAnsi="Helvetica" w:cs="Arial"/>
          <w:sz w:val="20"/>
        </w:rPr>
        <w:t xml:space="preserve"> </w:t>
      </w:r>
      <w:r w:rsidRPr="00E12C7A">
        <w:rPr>
          <w:rFonts w:ascii="Helvetica" w:hAnsi="Helvetica" w:cs="Arial"/>
          <w:sz w:val="20"/>
        </w:rPr>
        <w:t xml:space="preserve">(Feb. 22, </w:t>
      </w:r>
      <w:del w:id="95" w:author="Katrina Homel" w:date="2020-07-02T11:03:00Z">
        <w:r w:rsidR="007128A3" w:rsidRPr="00E12C7A" w:rsidDel="009D7CCF">
          <w:rPr>
            <w:rFonts w:ascii="Helvetica" w:hAnsi="Helvetica" w:cs="Arial"/>
            <w:sz w:val="20"/>
          </w:rPr>
          <w:tab/>
        </w:r>
      </w:del>
      <w:r w:rsidRPr="00E12C7A">
        <w:rPr>
          <w:rFonts w:ascii="Helvetica" w:hAnsi="Helvetica" w:cs="Arial"/>
          <w:sz w:val="20"/>
        </w:rPr>
        <w:t xml:space="preserve">2007), 2007 N.J. LEXIS 184.  </w:t>
      </w:r>
      <w:commentRangeStart w:id="96"/>
      <w:r w:rsidRPr="00E12C7A">
        <w:rPr>
          <w:rFonts w:ascii="Helvetica" w:hAnsi="Helvetica" w:cs="Arial"/>
          <w:sz w:val="20"/>
        </w:rPr>
        <w:t xml:space="preserve">The New Jersey Supreme Court ruled that a school </w:t>
      </w:r>
      <w:del w:id="97" w:author="Katrina Homel" w:date="2020-07-02T11:03:00Z">
        <w:r w:rsidR="000000E6" w:rsidRPr="00E12C7A" w:rsidDel="009D7CCF">
          <w:rPr>
            <w:rFonts w:ascii="Helvetica" w:hAnsi="Helvetica" w:cs="Arial"/>
            <w:sz w:val="20"/>
          </w:rPr>
          <w:tab/>
        </w:r>
      </w:del>
      <w:r w:rsidRPr="00E12C7A">
        <w:rPr>
          <w:rFonts w:ascii="Helvetica" w:hAnsi="Helvetica" w:cs="Arial"/>
          <w:sz w:val="20"/>
        </w:rPr>
        <w:t xml:space="preserve">district may be held liable under the New Jersey Law Against Discrimination (LAD), </w:t>
      </w:r>
      <w:r w:rsidR="000000E6" w:rsidRPr="00E12C7A">
        <w:rPr>
          <w:rFonts w:ascii="Helvetica" w:hAnsi="Helvetica" w:cs="Arial"/>
          <w:sz w:val="20"/>
        </w:rPr>
        <w:tab/>
      </w:r>
      <w:r w:rsidRPr="00E12C7A">
        <w:rPr>
          <w:rFonts w:ascii="Helvetica" w:hAnsi="Helvetica" w:cs="Arial"/>
          <w:sz w:val="20"/>
          <w:u w:val="single"/>
        </w:rPr>
        <w:t>N.J.</w:t>
      </w:r>
      <w:r w:rsidR="00F23BE4" w:rsidRPr="00E12C7A">
        <w:rPr>
          <w:rFonts w:ascii="Helvetica" w:hAnsi="Helvetica" w:cs="Arial"/>
          <w:sz w:val="20"/>
          <w:u w:val="single"/>
        </w:rPr>
        <w:t>S.A.</w:t>
      </w:r>
      <w:r w:rsidRPr="00E12C7A">
        <w:rPr>
          <w:rFonts w:ascii="Helvetica" w:hAnsi="Helvetica" w:cs="Arial"/>
          <w:sz w:val="20"/>
        </w:rPr>
        <w:t xml:space="preserve"> 10:5-1 to -49, when</w:t>
      </w:r>
      <w:r w:rsidR="00B26606" w:rsidRPr="00E12C7A">
        <w:rPr>
          <w:rFonts w:ascii="Helvetica" w:hAnsi="Helvetica" w:cs="Arial"/>
          <w:sz w:val="20"/>
        </w:rPr>
        <w:t xml:space="preserve"> students harass another student because of his perceived </w:t>
      </w:r>
      <w:del w:id="98" w:author="Katrina Homel" w:date="2020-07-02T11:03:00Z">
        <w:r w:rsidR="000000E6" w:rsidRPr="00E12C7A" w:rsidDel="009D7CCF">
          <w:rPr>
            <w:rFonts w:ascii="Helvetica" w:hAnsi="Helvetica" w:cs="Arial"/>
            <w:sz w:val="20"/>
          </w:rPr>
          <w:tab/>
        </w:r>
      </w:del>
      <w:r w:rsidR="00B26606" w:rsidRPr="00E12C7A">
        <w:rPr>
          <w:rFonts w:ascii="Helvetica" w:hAnsi="Helvetica" w:cs="Arial"/>
          <w:sz w:val="20"/>
        </w:rPr>
        <w:t xml:space="preserve">sexual orientation.  A district school will be liable for such harassment if it knew or </w:t>
      </w:r>
      <w:r w:rsidR="000000E6" w:rsidRPr="00E12C7A">
        <w:rPr>
          <w:rFonts w:ascii="Helvetica" w:hAnsi="Helvetica" w:cs="Arial"/>
          <w:sz w:val="20"/>
        </w:rPr>
        <w:tab/>
      </w:r>
      <w:r w:rsidR="00B26606" w:rsidRPr="00E12C7A">
        <w:rPr>
          <w:rFonts w:ascii="Helvetica" w:hAnsi="Helvetica" w:cs="Arial"/>
          <w:sz w:val="20"/>
        </w:rPr>
        <w:t xml:space="preserve">should have known of the harassment but failed to take reasonable remedial actions.  </w:t>
      </w:r>
      <w:r w:rsidR="000000E6" w:rsidRPr="00E12C7A">
        <w:rPr>
          <w:rFonts w:ascii="Helvetica" w:hAnsi="Helvetica" w:cs="Arial"/>
          <w:sz w:val="20"/>
        </w:rPr>
        <w:tab/>
      </w:r>
      <w:r w:rsidR="00B26606" w:rsidRPr="00E12C7A">
        <w:rPr>
          <w:rFonts w:ascii="Helvetica" w:hAnsi="Helvetica" w:cs="Arial"/>
          <w:sz w:val="20"/>
        </w:rPr>
        <w:t>The matter was remanded to the Director of the Division o</w:t>
      </w:r>
      <w:r w:rsidR="009F47D1" w:rsidRPr="00E12C7A">
        <w:rPr>
          <w:rFonts w:ascii="Helvetica" w:hAnsi="Helvetica" w:cs="Arial"/>
          <w:sz w:val="20"/>
        </w:rPr>
        <w:t>n</w:t>
      </w:r>
      <w:r w:rsidR="00B26606" w:rsidRPr="00E12C7A">
        <w:rPr>
          <w:rFonts w:ascii="Helvetica" w:hAnsi="Helvetica" w:cs="Arial"/>
          <w:sz w:val="20"/>
        </w:rPr>
        <w:t xml:space="preserve"> Civil Rights.  </w:t>
      </w:r>
      <w:commentRangeEnd w:id="96"/>
      <w:r w:rsidR="002C5D5F">
        <w:rPr>
          <w:rStyle w:val="CommentReference"/>
        </w:rPr>
        <w:commentReference w:id="96"/>
      </w:r>
    </w:p>
    <w:p w14:paraId="4EA4083D" w14:textId="77777777" w:rsidR="00755E63" w:rsidRDefault="00755E63" w:rsidP="00B7208A">
      <w:pPr>
        <w:tabs>
          <w:tab w:val="left" w:pos="1890"/>
        </w:tabs>
        <w:ind w:left="720"/>
        <w:rPr>
          <w:ins w:id="99" w:author="Katrina Homel" w:date="2020-07-02T12:37:00Z"/>
          <w:rFonts w:ascii="Helvetica" w:hAnsi="Helvetica" w:cs="Arial"/>
          <w:sz w:val="20"/>
        </w:rPr>
      </w:pPr>
    </w:p>
    <w:p w14:paraId="05DCF31E" w14:textId="77777777" w:rsidR="00127162" w:rsidRPr="00220FB7" w:rsidRDefault="00127162" w:rsidP="00B7208A">
      <w:pPr>
        <w:tabs>
          <w:tab w:val="left" w:pos="1890"/>
        </w:tabs>
        <w:ind w:left="720"/>
        <w:rPr>
          <w:ins w:id="100" w:author="Katrina Homel" w:date="2020-07-02T10:27:00Z"/>
          <w:rFonts w:ascii="Helvetica" w:hAnsi="Helvetica" w:cs="Arial"/>
          <w:sz w:val="20"/>
        </w:rPr>
      </w:pPr>
      <w:ins w:id="101" w:author="Katrina Homel" w:date="2020-07-02T12:37:00Z">
        <w:r>
          <w:rPr>
            <w:rFonts w:ascii="Helvetica" w:hAnsi="Helvetica" w:cs="Arial"/>
            <w:sz w:val="20"/>
          </w:rPr>
          <w:tab/>
        </w:r>
        <w:r>
          <w:rPr>
            <w:rFonts w:ascii="Helvetica" w:hAnsi="Helvetica" w:cs="Arial"/>
            <w:sz w:val="20"/>
            <w:u w:val="single"/>
          </w:rPr>
          <w:t>Parents Involved in Community Schools v. Seattle Sch. Dist. No. 1</w:t>
        </w:r>
      </w:ins>
      <w:ins w:id="102" w:author="Katrina Homel" w:date="2020-07-02T12:38:00Z">
        <w:r>
          <w:rPr>
            <w:rFonts w:ascii="Helvetica" w:hAnsi="Helvetica" w:cs="Arial"/>
            <w:sz w:val="20"/>
          </w:rPr>
          <w:t xml:space="preserve">, 551 U.S. 701 (2007). </w:t>
        </w:r>
      </w:ins>
    </w:p>
    <w:p w14:paraId="0867690B" w14:textId="77777777" w:rsidR="00127162" w:rsidRDefault="00755E63" w:rsidP="00B7208A">
      <w:pPr>
        <w:tabs>
          <w:tab w:val="left" w:pos="1890"/>
        </w:tabs>
        <w:ind w:left="720"/>
        <w:rPr>
          <w:ins w:id="103" w:author="Katrina Homel" w:date="2020-07-02T12:37:00Z"/>
          <w:rFonts w:ascii="Helvetica" w:hAnsi="Helvetica" w:cs="Arial"/>
          <w:sz w:val="20"/>
        </w:rPr>
      </w:pPr>
      <w:ins w:id="104" w:author="Katrina Homel" w:date="2020-07-02T10:27:00Z">
        <w:r>
          <w:rPr>
            <w:rFonts w:ascii="Helvetica" w:hAnsi="Helvetica" w:cs="Arial"/>
            <w:sz w:val="20"/>
          </w:rPr>
          <w:tab/>
        </w:r>
      </w:ins>
    </w:p>
    <w:p w14:paraId="023585BE" w14:textId="77777777" w:rsidR="009D7CCF" w:rsidRPr="00220FB7" w:rsidRDefault="00127162" w:rsidP="00B7208A">
      <w:pPr>
        <w:tabs>
          <w:tab w:val="left" w:pos="1890"/>
        </w:tabs>
        <w:ind w:left="720"/>
        <w:rPr>
          <w:ins w:id="105" w:author="Katrina Homel" w:date="2020-07-02T11:03:00Z"/>
          <w:rFonts w:ascii="Helvetica" w:hAnsi="Helvetica" w:cs="Arial"/>
          <w:sz w:val="20"/>
        </w:rPr>
      </w:pPr>
      <w:ins w:id="106" w:author="Katrina Homel" w:date="2020-07-02T12:37:00Z">
        <w:r>
          <w:rPr>
            <w:rFonts w:ascii="Helvetica" w:hAnsi="Helvetica" w:cs="Arial"/>
            <w:sz w:val="20"/>
          </w:rPr>
          <w:tab/>
        </w:r>
      </w:ins>
      <w:ins w:id="107" w:author="Katrina Homel" w:date="2020-07-02T11:03:00Z">
        <w:r w:rsidR="009D7CCF">
          <w:rPr>
            <w:rFonts w:ascii="Helvetica" w:hAnsi="Helvetica" w:cs="Arial"/>
            <w:sz w:val="20"/>
            <w:u w:val="single"/>
          </w:rPr>
          <w:t xml:space="preserve">Fisher v. </w:t>
        </w:r>
      </w:ins>
      <w:ins w:id="108" w:author="Katrina Homel" w:date="2020-07-02T11:04:00Z">
        <w:r w:rsidR="009D7CCF">
          <w:rPr>
            <w:rFonts w:ascii="Helvetica" w:hAnsi="Helvetica" w:cs="Arial"/>
            <w:sz w:val="20"/>
            <w:u w:val="single"/>
          </w:rPr>
          <w:t>University of Tex.</w:t>
        </w:r>
        <w:r w:rsidR="009D7CCF">
          <w:rPr>
            <w:rFonts w:ascii="Helvetica" w:hAnsi="Helvetica" w:cs="Arial"/>
            <w:sz w:val="20"/>
          </w:rPr>
          <w:t xml:space="preserve">, 136 </w:t>
        </w:r>
        <w:r w:rsidR="009D7CCF" w:rsidRPr="009D7CCF">
          <w:rPr>
            <w:rFonts w:ascii="Helvetica" w:hAnsi="Helvetica" w:cs="Arial"/>
            <w:sz w:val="20"/>
            <w:u w:val="single"/>
            <w:rPrChange w:id="109" w:author="Katrina Homel" w:date="2020-07-02T11:04:00Z">
              <w:rPr>
                <w:rFonts w:ascii="Helvetica" w:hAnsi="Helvetica" w:cs="Arial"/>
                <w:sz w:val="20"/>
              </w:rPr>
            </w:rPrChange>
          </w:rPr>
          <w:t>S.Ct.</w:t>
        </w:r>
        <w:r w:rsidR="009D7CCF">
          <w:rPr>
            <w:rFonts w:ascii="Helvetica" w:hAnsi="Helvetica" w:cs="Arial"/>
            <w:sz w:val="20"/>
          </w:rPr>
          <w:t xml:space="preserve"> 2198 (2016). </w:t>
        </w:r>
      </w:ins>
    </w:p>
    <w:p w14:paraId="5A588D15" w14:textId="77777777" w:rsidR="009D7CCF" w:rsidRDefault="009D7CCF" w:rsidP="00B7208A">
      <w:pPr>
        <w:tabs>
          <w:tab w:val="left" w:pos="1890"/>
        </w:tabs>
        <w:ind w:left="720"/>
        <w:rPr>
          <w:ins w:id="110" w:author="Katrina Homel" w:date="2020-07-02T11:03:00Z"/>
          <w:rFonts w:ascii="Helvetica" w:hAnsi="Helvetica" w:cs="Arial"/>
          <w:sz w:val="20"/>
        </w:rPr>
      </w:pPr>
    </w:p>
    <w:p w14:paraId="12294E47" w14:textId="77777777" w:rsidR="00755E63" w:rsidRPr="00755E63" w:rsidRDefault="009D7CCF" w:rsidP="00B7208A">
      <w:pPr>
        <w:tabs>
          <w:tab w:val="left" w:pos="1890"/>
        </w:tabs>
        <w:ind w:left="720"/>
        <w:rPr>
          <w:rFonts w:ascii="Helvetica" w:hAnsi="Helvetica" w:cs="Arial"/>
          <w:sz w:val="20"/>
        </w:rPr>
      </w:pPr>
      <w:ins w:id="111" w:author="Katrina Homel" w:date="2020-07-02T11:03:00Z">
        <w:r>
          <w:rPr>
            <w:rFonts w:ascii="Helvetica" w:hAnsi="Helvetica" w:cs="Arial"/>
            <w:sz w:val="20"/>
          </w:rPr>
          <w:tab/>
        </w:r>
      </w:ins>
      <w:ins w:id="112" w:author="Katrina Homel" w:date="2020-07-02T10:27:00Z">
        <w:r w:rsidR="00755E63">
          <w:rPr>
            <w:rFonts w:ascii="Helvetica" w:hAnsi="Helvetica" w:cs="Arial"/>
            <w:sz w:val="20"/>
            <w:u w:val="single"/>
          </w:rPr>
          <w:t>Bostock v. Clayton Cnty.</w:t>
        </w:r>
        <w:r w:rsidR="00755E63">
          <w:rPr>
            <w:rFonts w:ascii="Helvetica" w:hAnsi="Helvetica" w:cs="Arial"/>
            <w:sz w:val="20"/>
          </w:rPr>
          <w:t xml:space="preserve">, ___ </w:t>
        </w:r>
        <w:r w:rsidR="00755E63">
          <w:rPr>
            <w:rFonts w:ascii="Helvetica" w:hAnsi="Helvetica" w:cs="Arial"/>
            <w:sz w:val="20"/>
            <w:u w:val="single"/>
          </w:rPr>
          <w:t>U</w:t>
        </w:r>
      </w:ins>
      <w:ins w:id="113" w:author="Katrina Homel" w:date="2020-07-02T10:28:00Z">
        <w:r w:rsidR="00755E63">
          <w:rPr>
            <w:rFonts w:ascii="Helvetica" w:hAnsi="Helvetica" w:cs="Arial"/>
            <w:sz w:val="20"/>
            <w:u w:val="single"/>
          </w:rPr>
          <w:t>.</w:t>
        </w:r>
      </w:ins>
      <w:ins w:id="114" w:author="Katrina Homel" w:date="2020-07-02T10:27:00Z">
        <w:r w:rsidR="00755E63">
          <w:rPr>
            <w:rFonts w:ascii="Helvetica" w:hAnsi="Helvetica" w:cs="Arial"/>
            <w:sz w:val="20"/>
            <w:u w:val="single"/>
          </w:rPr>
          <w:t>S.</w:t>
        </w:r>
        <w:r w:rsidR="00755E63">
          <w:rPr>
            <w:rFonts w:ascii="Helvetica" w:hAnsi="Helvetica" w:cs="Arial"/>
            <w:sz w:val="20"/>
          </w:rPr>
          <w:t xml:space="preserve"> ___ (2020). </w:t>
        </w:r>
      </w:ins>
    </w:p>
    <w:p w14:paraId="55ACB6A2" w14:textId="77777777" w:rsidR="007128A3" w:rsidRPr="00E12C7A" w:rsidRDefault="00D4034A"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p>
    <w:p w14:paraId="5DE75192"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00976D24" w:rsidRPr="00E12C7A">
        <w:rPr>
          <w:rFonts w:ascii="Helvetica" w:hAnsi="Helvetica"/>
          <w:sz w:val="20"/>
        </w:rPr>
        <w:t>Comprehensive Equity Plan, N</w:t>
      </w:r>
      <w:r w:rsidR="00622B74" w:rsidRPr="00E12C7A">
        <w:rPr>
          <w:rFonts w:ascii="Helvetica" w:hAnsi="Helvetica"/>
          <w:sz w:val="20"/>
        </w:rPr>
        <w:t xml:space="preserve">ew </w:t>
      </w:r>
      <w:r w:rsidR="00976D24" w:rsidRPr="00E12C7A">
        <w:rPr>
          <w:rFonts w:ascii="Helvetica" w:hAnsi="Helvetica"/>
          <w:sz w:val="20"/>
        </w:rPr>
        <w:t>J</w:t>
      </w:r>
      <w:r w:rsidR="00622B74" w:rsidRPr="00E12C7A">
        <w:rPr>
          <w:rFonts w:ascii="Helvetica" w:hAnsi="Helvetica"/>
          <w:sz w:val="20"/>
        </w:rPr>
        <w:t xml:space="preserve">ersey </w:t>
      </w:r>
      <w:r w:rsidR="00976D24" w:rsidRPr="00E12C7A">
        <w:rPr>
          <w:rFonts w:ascii="Helvetica" w:hAnsi="Helvetica"/>
          <w:sz w:val="20"/>
        </w:rPr>
        <w:t>D</w:t>
      </w:r>
      <w:r w:rsidR="00622B74" w:rsidRPr="00E12C7A">
        <w:rPr>
          <w:rFonts w:ascii="Helvetica" w:hAnsi="Helvetica"/>
          <w:sz w:val="20"/>
        </w:rPr>
        <w:t xml:space="preserve">epartment of </w:t>
      </w:r>
      <w:r w:rsidR="00976D24" w:rsidRPr="00E12C7A">
        <w:rPr>
          <w:rFonts w:ascii="Helvetica" w:hAnsi="Helvetica"/>
          <w:sz w:val="20"/>
        </w:rPr>
        <w:t>E</w:t>
      </w:r>
      <w:r w:rsidR="00622B74" w:rsidRPr="00E12C7A">
        <w:rPr>
          <w:rFonts w:ascii="Helvetica" w:hAnsi="Helvetica"/>
          <w:sz w:val="20"/>
        </w:rPr>
        <w:t>ducation</w:t>
      </w:r>
    </w:p>
    <w:p w14:paraId="0E313D63" w14:textId="77777777" w:rsidR="007C7FFE" w:rsidRPr="00E12C7A" w:rsidRDefault="007C7FFE" w:rsidP="000000E6">
      <w:pPr>
        <w:tabs>
          <w:tab w:val="left" w:pos="576"/>
          <w:tab w:val="left" w:pos="1152"/>
          <w:tab w:val="left" w:pos="1890"/>
          <w:tab w:val="left" w:pos="2880"/>
          <w:tab w:val="left" w:pos="4140"/>
          <w:tab w:val="left" w:pos="6840"/>
          <w:tab w:val="left" w:pos="7776"/>
          <w:tab w:val="left" w:pos="9216"/>
        </w:tabs>
        <w:suppressAutoHyphens/>
        <w:rPr>
          <w:rFonts w:ascii="Helvetica" w:hAnsi="Helvetica"/>
          <w:sz w:val="20"/>
        </w:rPr>
      </w:pPr>
    </w:p>
    <w:p w14:paraId="120CAF4C" w14:textId="77777777" w:rsidR="007C7FFE" w:rsidRPr="00E12C7A" w:rsidRDefault="007C7FFE" w:rsidP="000000E6">
      <w:pPr>
        <w:tabs>
          <w:tab w:val="left" w:pos="576"/>
          <w:tab w:val="left" w:pos="1152"/>
          <w:tab w:val="left" w:pos="2736"/>
          <w:tab w:val="left" w:pos="4752"/>
          <w:tab w:val="left" w:pos="6624"/>
          <w:tab w:val="left" w:pos="7776"/>
          <w:tab w:val="left" w:pos="9216"/>
        </w:tabs>
        <w:suppressAutoHyphens/>
        <w:rPr>
          <w:rFonts w:ascii="Helvetica" w:hAnsi="Helvetica"/>
          <w:sz w:val="20"/>
        </w:rPr>
      </w:pPr>
      <w:r w:rsidRPr="00E12C7A">
        <w:rPr>
          <w:rFonts w:ascii="Helvetica" w:hAnsi="Helvetica"/>
          <w:b/>
          <w:sz w:val="20"/>
          <w:u w:val="single"/>
        </w:rPr>
        <w:t>Possible</w:t>
      </w:r>
    </w:p>
    <w:p w14:paraId="0BADB028" w14:textId="77777777" w:rsidR="007C7FFE" w:rsidRPr="00E12C7A" w:rsidRDefault="007C7FFE" w:rsidP="000000E6">
      <w:pPr>
        <w:tabs>
          <w:tab w:val="left" w:pos="576"/>
          <w:tab w:val="left" w:pos="1152"/>
          <w:tab w:val="left" w:pos="1890"/>
          <w:tab w:val="left" w:pos="3420"/>
          <w:tab w:val="left" w:pos="6624"/>
          <w:tab w:val="left" w:pos="7776"/>
          <w:tab w:val="left" w:pos="9216"/>
        </w:tabs>
        <w:suppressAutoHyphens/>
        <w:ind w:left="3420" w:hanging="3420"/>
        <w:rPr>
          <w:rFonts w:ascii="Helvetica" w:hAnsi="Helvetica"/>
          <w:sz w:val="20"/>
        </w:rPr>
      </w:pPr>
      <w:r w:rsidRPr="00E12C7A">
        <w:rPr>
          <w:rFonts w:ascii="Helvetica" w:hAnsi="Helvetica"/>
          <w:b/>
          <w:sz w:val="20"/>
          <w:u w:val="single"/>
        </w:rPr>
        <w:t>Cross</w:t>
      </w:r>
      <w:r w:rsidRPr="00E12C7A">
        <w:rPr>
          <w:rFonts w:ascii="Helvetica" w:hAnsi="Helvetica"/>
          <w:b/>
          <w:sz w:val="20"/>
        </w:rPr>
        <w:t xml:space="preserve"> </w:t>
      </w:r>
      <w:r w:rsidRPr="00E12C7A">
        <w:rPr>
          <w:rFonts w:ascii="Helvetica" w:hAnsi="Helvetica"/>
          <w:b/>
          <w:sz w:val="20"/>
          <w:u w:val="single"/>
        </w:rPr>
        <w:t>References</w:t>
      </w:r>
      <w:r w:rsidRPr="00E12C7A">
        <w:rPr>
          <w:rFonts w:ascii="Helvetica" w:hAnsi="Helvetica"/>
          <w:b/>
          <w:sz w:val="20"/>
        </w:rPr>
        <w:t>:</w:t>
      </w:r>
      <w:r w:rsidRPr="00E12C7A">
        <w:rPr>
          <w:rFonts w:ascii="Helvetica" w:hAnsi="Helvetica"/>
          <w:sz w:val="20"/>
        </w:rPr>
        <w:tab/>
        <w:t>*3320</w:t>
      </w:r>
      <w:r w:rsidRPr="00E12C7A">
        <w:rPr>
          <w:rFonts w:ascii="Helvetica" w:hAnsi="Helvetica"/>
          <w:sz w:val="20"/>
        </w:rPr>
        <w:tab/>
        <w:t>Purchasing procedures</w:t>
      </w:r>
    </w:p>
    <w:p w14:paraId="214BB531" w14:textId="77777777" w:rsidR="007C7FFE" w:rsidRPr="00E12C7A" w:rsidRDefault="007C7FFE" w:rsidP="000000E6">
      <w:pPr>
        <w:tabs>
          <w:tab w:val="left" w:pos="576"/>
          <w:tab w:val="left" w:pos="1152"/>
          <w:tab w:val="left" w:pos="1890"/>
          <w:tab w:val="left" w:pos="3420"/>
          <w:tab w:val="left" w:pos="6624"/>
          <w:tab w:val="left" w:pos="7776"/>
          <w:tab w:val="left" w:pos="9216"/>
        </w:tabs>
        <w:suppressAutoHyphens/>
        <w:ind w:left="3420" w:hanging="342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*4111</w:t>
      </w:r>
      <w:r w:rsidRPr="00E12C7A">
        <w:rPr>
          <w:rFonts w:ascii="Helvetica" w:hAnsi="Helvetica"/>
          <w:sz w:val="20"/>
        </w:rPr>
        <w:tab/>
        <w:t>Recruitment, selection and hiring</w:t>
      </w:r>
    </w:p>
    <w:p w14:paraId="7072D74A" w14:textId="77777777" w:rsidR="007C7FFE" w:rsidRPr="00E12C7A" w:rsidRDefault="007C7FFE" w:rsidP="000000E6">
      <w:pPr>
        <w:tabs>
          <w:tab w:val="left" w:pos="576"/>
          <w:tab w:val="left" w:pos="1152"/>
          <w:tab w:val="left" w:pos="1890"/>
          <w:tab w:val="left" w:pos="3420"/>
          <w:tab w:val="left" w:pos="6624"/>
          <w:tab w:val="left" w:pos="7776"/>
          <w:tab w:val="left" w:pos="9216"/>
        </w:tabs>
        <w:suppressAutoHyphens/>
        <w:ind w:left="3420" w:hanging="342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*4111.1</w:t>
      </w:r>
      <w:r w:rsidRPr="00E12C7A">
        <w:rPr>
          <w:rFonts w:ascii="Helvetica" w:hAnsi="Helvetica"/>
          <w:sz w:val="20"/>
        </w:rPr>
        <w:tab/>
        <w:t>Nondiscrimination/affirmative action</w:t>
      </w:r>
    </w:p>
    <w:p w14:paraId="00BA1E75" w14:textId="77777777" w:rsidR="007C7FFE" w:rsidRPr="00E12C7A" w:rsidRDefault="007C7FFE" w:rsidP="000000E6">
      <w:pPr>
        <w:tabs>
          <w:tab w:val="left" w:pos="576"/>
          <w:tab w:val="left" w:pos="1152"/>
          <w:tab w:val="left" w:pos="1890"/>
          <w:tab w:val="left" w:pos="3420"/>
          <w:tab w:val="left" w:pos="6624"/>
          <w:tab w:val="left" w:pos="7776"/>
          <w:tab w:val="left" w:pos="9216"/>
        </w:tabs>
        <w:suppressAutoHyphens/>
        <w:ind w:left="3420" w:hanging="342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*4131/4131.1</w:t>
      </w:r>
      <w:r w:rsidRPr="00E12C7A">
        <w:rPr>
          <w:rFonts w:ascii="Helvetica" w:hAnsi="Helvetica"/>
          <w:sz w:val="20"/>
        </w:rPr>
        <w:tab/>
        <w:t>Staff development; inservice education/visitations/conferences</w:t>
      </w:r>
    </w:p>
    <w:p w14:paraId="7F2F299E" w14:textId="77777777" w:rsidR="007C7FFE" w:rsidRPr="00E12C7A" w:rsidRDefault="007C7FFE" w:rsidP="000000E6">
      <w:pPr>
        <w:tabs>
          <w:tab w:val="left" w:pos="576"/>
          <w:tab w:val="left" w:pos="1152"/>
          <w:tab w:val="left" w:pos="1890"/>
          <w:tab w:val="left" w:pos="3420"/>
          <w:tab w:val="left" w:pos="6624"/>
          <w:tab w:val="left" w:pos="7776"/>
          <w:tab w:val="left" w:pos="9216"/>
        </w:tabs>
        <w:suppressAutoHyphens/>
        <w:ind w:left="3420" w:hanging="342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*4211</w:t>
      </w:r>
      <w:r w:rsidRPr="00E12C7A">
        <w:rPr>
          <w:rFonts w:ascii="Helvetica" w:hAnsi="Helvetica"/>
          <w:sz w:val="20"/>
        </w:rPr>
        <w:tab/>
        <w:t>Recruitment, selection and hiring</w:t>
      </w:r>
    </w:p>
    <w:p w14:paraId="4F5C9EAA" w14:textId="77777777" w:rsidR="007C7FFE" w:rsidRPr="00E12C7A" w:rsidRDefault="007C7FFE" w:rsidP="000000E6">
      <w:pPr>
        <w:tabs>
          <w:tab w:val="left" w:pos="576"/>
          <w:tab w:val="left" w:pos="1152"/>
          <w:tab w:val="left" w:pos="1890"/>
          <w:tab w:val="left" w:pos="3420"/>
          <w:tab w:val="left" w:pos="6624"/>
          <w:tab w:val="left" w:pos="7776"/>
          <w:tab w:val="left" w:pos="9216"/>
        </w:tabs>
        <w:suppressAutoHyphens/>
        <w:ind w:left="3420" w:hanging="342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*4211.1</w:t>
      </w:r>
      <w:r w:rsidRPr="00E12C7A">
        <w:rPr>
          <w:rFonts w:ascii="Helvetica" w:hAnsi="Helvetica"/>
          <w:sz w:val="20"/>
        </w:rPr>
        <w:tab/>
        <w:t>Nondiscrimination/affirmative action</w:t>
      </w:r>
    </w:p>
    <w:p w14:paraId="2F3FC656" w14:textId="77777777" w:rsidR="007C7FFE" w:rsidRPr="00E12C7A" w:rsidRDefault="007C7FFE" w:rsidP="000000E6">
      <w:pPr>
        <w:tabs>
          <w:tab w:val="left" w:pos="576"/>
          <w:tab w:val="left" w:pos="1152"/>
          <w:tab w:val="left" w:pos="1890"/>
          <w:tab w:val="left" w:pos="3420"/>
          <w:tab w:val="left" w:pos="6624"/>
          <w:tab w:val="left" w:pos="7776"/>
          <w:tab w:val="left" w:pos="9216"/>
        </w:tabs>
        <w:suppressAutoHyphens/>
        <w:ind w:left="3420" w:hanging="342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*4231/4231.1</w:t>
      </w:r>
      <w:r w:rsidRPr="00E12C7A">
        <w:rPr>
          <w:rFonts w:ascii="Helvetica" w:hAnsi="Helvetica"/>
          <w:sz w:val="20"/>
        </w:rPr>
        <w:tab/>
        <w:t>Staff development; inservice education/visitations/conferences</w:t>
      </w:r>
    </w:p>
    <w:p w14:paraId="3CA89E45" w14:textId="77777777" w:rsidR="00B26606" w:rsidRPr="00E12C7A" w:rsidRDefault="00B26606" w:rsidP="000000E6">
      <w:pPr>
        <w:tabs>
          <w:tab w:val="left" w:pos="576"/>
          <w:tab w:val="left" w:pos="1152"/>
          <w:tab w:val="left" w:pos="1890"/>
          <w:tab w:val="left" w:pos="3420"/>
          <w:tab w:val="left" w:pos="6624"/>
          <w:tab w:val="left" w:pos="7776"/>
          <w:tab w:val="left" w:pos="9216"/>
        </w:tabs>
        <w:suppressAutoHyphens/>
        <w:ind w:left="3420" w:hanging="342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*5131</w:t>
      </w:r>
      <w:r w:rsidRPr="00E12C7A">
        <w:rPr>
          <w:rFonts w:ascii="Helvetica" w:hAnsi="Helvetica"/>
          <w:sz w:val="20"/>
        </w:rPr>
        <w:tab/>
        <w:t>Conduct/discipline</w:t>
      </w:r>
    </w:p>
    <w:p w14:paraId="2BCC8C6B" w14:textId="77777777" w:rsidR="00B26606" w:rsidRPr="00E12C7A" w:rsidRDefault="00B26606" w:rsidP="000000E6">
      <w:pPr>
        <w:tabs>
          <w:tab w:val="left" w:pos="576"/>
          <w:tab w:val="left" w:pos="1152"/>
          <w:tab w:val="left" w:pos="1890"/>
          <w:tab w:val="left" w:pos="3420"/>
          <w:tab w:val="left" w:pos="6624"/>
          <w:tab w:val="left" w:pos="7776"/>
          <w:tab w:val="left" w:pos="9216"/>
        </w:tabs>
        <w:suppressAutoHyphens/>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*5145.4</w:t>
      </w:r>
      <w:r w:rsidRPr="00E12C7A">
        <w:rPr>
          <w:rFonts w:ascii="Helvetica" w:hAnsi="Helvetica"/>
          <w:sz w:val="20"/>
        </w:rPr>
        <w:tab/>
        <w:t>Equal educational opportunity</w:t>
      </w:r>
    </w:p>
    <w:p w14:paraId="6133A60F" w14:textId="77777777" w:rsidR="00B26606" w:rsidRPr="00E12C7A" w:rsidRDefault="00B26606" w:rsidP="000000E6">
      <w:pPr>
        <w:tabs>
          <w:tab w:val="left" w:pos="576"/>
          <w:tab w:val="left" w:pos="1152"/>
          <w:tab w:val="left" w:pos="1890"/>
          <w:tab w:val="left" w:pos="3420"/>
          <w:tab w:val="left" w:pos="6624"/>
          <w:tab w:val="left" w:pos="7776"/>
          <w:tab w:val="left" w:pos="9216"/>
        </w:tabs>
        <w:suppressAutoHyphens/>
        <w:ind w:left="3420" w:hanging="342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t>*6121</w:t>
      </w:r>
      <w:r w:rsidRPr="00E12C7A">
        <w:rPr>
          <w:rFonts w:ascii="Helvetica" w:hAnsi="Helvetica"/>
          <w:sz w:val="20"/>
        </w:rPr>
        <w:tab/>
        <w:t>Nondiscrimination/affirmative action</w:t>
      </w:r>
    </w:p>
    <w:p w14:paraId="15766857" w14:textId="77777777" w:rsidR="007C7FFE" w:rsidRPr="00E12C7A" w:rsidRDefault="00B26606" w:rsidP="000000E6">
      <w:pPr>
        <w:tabs>
          <w:tab w:val="left" w:pos="576"/>
          <w:tab w:val="left" w:pos="1152"/>
          <w:tab w:val="left" w:pos="1890"/>
          <w:tab w:val="left" w:pos="3420"/>
          <w:tab w:val="left" w:pos="6624"/>
          <w:tab w:val="left" w:pos="7776"/>
          <w:tab w:val="left" w:pos="9216"/>
        </w:tabs>
        <w:suppressAutoHyphens/>
        <w:ind w:left="3420" w:hanging="3420"/>
        <w:rPr>
          <w:rFonts w:ascii="Helvetica" w:hAnsi="Helvetica"/>
          <w:sz w:val="20"/>
        </w:rPr>
      </w:pPr>
      <w:r w:rsidRPr="00E12C7A">
        <w:rPr>
          <w:rFonts w:ascii="Helvetica" w:hAnsi="Helvetica"/>
          <w:sz w:val="20"/>
        </w:rPr>
        <w:tab/>
      </w:r>
      <w:r w:rsidRPr="00E12C7A">
        <w:rPr>
          <w:rFonts w:ascii="Helvetica" w:hAnsi="Helvetica"/>
          <w:sz w:val="20"/>
        </w:rPr>
        <w:tab/>
      </w:r>
      <w:r w:rsidRPr="00E12C7A">
        <w:rPr>
          <w:rFonts w:ascii="Helvetica" w:hAnsi="Helvetica"/>
          <w:sz w:val="20"/>
        </w:rPr>
        <w:tab/>
      </w:r>
      <w:r w:rsidR="007C7FFE" w:rsidRPr="00E12C7A">
        <w:rPr>
          <w:rFonts w:ascii="Helvetica" w:hAnsi="Helvetica"/>
          <w:sz w:val="20"/>
        </w:rPr>
        <w:t>*6145</w:t>
      </w:r>
      <w:r w:rsidR="007C7FFE" w:rsidRPr="00E12C7A">
        <w:rPr>
          <w:rFonts w:ascii="Helvetica" w:hAnsi="Helvetica"/>
          <w:sz w:val="20"/>
        </w:rPr>
        <w:tab/>
        <w:t>Extracurricular activities</w:t>
      </w:r>
    </w:p>
    <w:p w14:paraId="7A8D91BE" w14:textId="77777777" w:rsidR="007C7FFE" w:rsidRPr="00E12C7A" w:rsidRDefault="007C7FFE" w:rsidP="000000E6">
      <w:pPr>
        <w:tabs>
          <w:tab w:val="left" w:pos="576"/>
          <w:tab w:val="left" w:pos="1152"/>
          <w:tab w:val="left" w:pos="1890"/>
          <w:tab w:val="left" w:pos="3420"/>
          <w:tab w:val="left" w:pos="6624"/>
          <w:tab w:val="left" w:pos="7776"/>
          <w:tab w:val="left" w:pos="9216"/>
        </w:tabs>
        <w:suppressAutoHyphens/>
        <w:rPr>
          <w:rFonts w:ascii="Helvetica" w:hAnsi="Helvetica"/>
          <w:sz w:val="20"/>
        </w:rPr>
      </w:pPr>
    </w:p>
    <w:p w14:paraId="241D1272" w14:textId="77777777" w:rsidR="007C7FFE" w:rsidRPr="00435B4E" w:rsidRDefault="007C7FFE" w:rsidP="000000E6">
      <w:pPr>
        <w:tabs>
          <w:tab w:val="left" w:pos="576"/>
          <w:tab w:val="left" w:pos="1152"/>
          <w:tab w:val="left" w:pos="1890"/>
          <w:tab w:val="left" w:pos="3420"/>
          <w:tab w:val="left" w:pos="6624"/>
          <w:tab w:val="left" w:pos="7776"/>
          <w:tab w:val="left" w:pos="9216"/>
        </w:tabs>
        <w:suppressAutoHyphens/>
        <w:rPr>
          <w:rFonts w:ascii="Helvetica" w:hAnsi="Helvetica"/>
          <w:sz w:val="20"/>
        </w:rPr>
      </w:pPr>
      <w:r w:rsidRPr="00E12C7A">
        <w:rPr>
          <w:rFonts w:ascii="Helvetica" w:hAnsi="Helvetica"/>
          <w:sz w:val="20"/>
        </w:rPr>
        <w:t xml:space="preserve">*Indicates policy is included in the </w:t>
      </w:r>
      <w:r w:rsidRPr="00E12C7A">
        <w:rPr>
          <w:rFonts w:ascii="Helvetica" w:hAnsi="Helvetica"/>
          <w:sz w:val="20"/>
          <w:u w:val="single"/>
        </w:rPr>
        <w:t>Critical</w:t>
      </w:r>
      <w:r w:rsidRPr="00E12C7A">
        <w:rPr>
          <w:rFonts w:ascii="Helvetica" w:hAnsi="Helvetica"/>
          <w:sz w:val="20"/>
        </w:rPr>
        <w:t xml:space="preserve"> </w:t>
      </w:r>
      <w:r w:rsidRPr="00E12C7A">
        <w:rPr>
          <w:rFonts w:ascii="Helvetica" w:hAnsi="Helvetica"/>
          <w:sz w:val="20"/>
          <w:u w:val="single"/>
        </w:rPr>
        <w:t>Policy</w:t>
      </w:r>
      <w:r w:rsidRPr="00E12C7A">
        <w:rPr>
          <w:rFonts w:ascii="Helvetica" w:hAnsi="Helvetica"/>
          <w:sz w:val="20"/>
        </w:rPr>
        <w:t xml:space="preserve"> </w:t>
      </w:r>
      <w:r w:rsidRPr="00E12C7A">
        <w:rPr>
          <w:rFonts w:ascii="Helvetica" w:hAnsi="Helvetica"/>
          <w:sz w:val="20"/>
          <w:u w:val="single"/>
        </w:rPr>
        <w:t>Reference</w:t>
      </w:r>
      <w:r w:rsidRPr="00E12C7A">
        <w:rPr>
          <w:rFonts w:ascii="Helvetica" w:hAnsi="Helvetica"/>
          <w:sz w:val="20"/>
        </w:rPr>
        <w:t xml:space="preserve"> </w:t>
      </w:r>
      <w:r w:rsidRPr="00E12C7A">
        <w:rPr>
          <w:rFonts w:ascii="Helvetica" w:hAnsi="Helvetica"/>
          <w:sz w:val="20"/>
          <w:u w:val="single"/>
        </w:rPr>
        <w:t>Manual</w:t>
      </w:r>
      <w:r w:rsidRPr="00E12C7A">
        <w:rPr>
          <w:rFonts w:ascii="Helvetica" w:hAnsi="Helvetica"/>
          <w:sz w:val="20"/>
        </w:rPr>
        <w:t>.</w:t>
      </w:r>
    </w:p>
    <w:sectPr w:rsidR="007C7FFE" w:rsidRPr="00435B4E" w:rsidSect="007128A3">
      <w:headerReference w:type="default" r:id="rId15"/>
      <w:footerReference w:type="default" r:id="rId16"/>
      <w:footerReference w:type="first" r:id="rId17"/>
      <w:endnotePr>
        <w:numFmt w:val="decimal"/>
      </w:endnotePr>
      <w:pgSz w:w="12240" w:h="15840"/>
      <w:pgMar w:top="1080" w:right="1080" w:bottom="1080" w:left="1440" w:header="1080" w:footer="504" w:gutter="0"/>
      <w:pgNumType w:start="1"/>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Katrina Homel" w:date="2020-07-01T21:27:00Z" w:initials="KH">
    <w:p w14:paraId="249C0F27" w14:textId="77777777" w:rsidR="00732FD5" w:rsidRDefault="00732FD5">
      <w:pPr>
        <w:pStyle w:val="CommentText"/>
      </w:pPr>
      <w:r>
        <w:rPr>
          <w:rStyle w:val="CommentReference"/>
        </w:rPr>
        <w:annotationRef/>
      </w:r>
      <w:r>
        <w:t xml:space="preserve">Was not sure if we also wanted to include the case that followed Brown but was decided under the Fifth Amendment . . . </w:t>
      </w:r>
    </w:p>
  </w:comment>
  <w:comment w:id="71" w:author="Katrina Homel" w:date="2020-07-01T16:24:00Z" w:initials="KH">
    <w:p w14:paraId="11FDFF19" w14:textId="77777777" w:rsidR="00F30D6D" w:rsidRPr="002C7CA4" w:rsidRDefault="00F30D6D">
      <w:pPr>
        <w:pStyle w:val="CommentText"/>
      </w:pPr>
      <w:r>
        <w:rPr>
          <w:rStyle w:val="CommentReference"/>
        </w:rPr>
        <w:annotationRef/>
      </w:r>
      <w:r>
        <w:t>Remove?</w:t>
      </w:r>
      <w:r w:rsidR="002C7CA4">
        <w:t xml:space="preserve"> </w:t>
      </w:r>
      <w:r w:rsidR="002C7CA4">
        <w:rPr>
          <w:u w:val="single"/>
        </w:rPr>
        <w:t>See</w:t>
      </w:r>
      <w:r w:rsidR="002C7CA4">
        <w:t xml:space="preserve"> </w:t>
      </w:r>
      <w:r w:rsidR="002C7CA4">
        <w:rPr>
          <w:u w:val="single"/>
        </w:rPr>
        <w:t>Shiring v. Runyon</w:t>
      </w:r>
      <w:r w:rsidR="002C7CA4">
        <w:t xml:space="preserve">, 90 F.3d 827 (3d Cir. 1996). </w:t>
      </w:r>
      <w:r w:rsidR="00624C5B">
        <w:t xml:space="preserve">Or maybe just include Shiring in this list also? </w:t>
      </w:r>
    </w:p>
  </w:comment>
  <w:comment w:id="74" w:author="Katrina Homel" w:date="2020-07-01T16:44:00Z" w:initials="KH">
    <w:p w14:paraId="583010D6" w14:textId="77777777" w:rsidR="00EF7077" w:rsidRDefault="00EF7077">
      <w:pPr>
        <w:pStyle w:val="CommentText"/>
      </w:pPr>
      <w:r>
        <w:rPr>
          <w:rStyle w:val="CommentReference"/>
        </w:rPr>
        <w:annotationRef/>
      </w:r>
      <w:r>
        <w:t>Is there a reason we included thihs case? Not from our circuit . . .</w:t>
      </w:r>
    </w:p>
  </w:comment>
  <w:comment w:id="96" w:author="Katrina Homel" w:date="2020-07-01T17:40:00Z" w:initials="KH">
    <w:p w14:paraId="4702C8C5" w14:textId="77777777" w:rsidR="002C5D5F" w:rsidRDefault="002C5D5F">
      <w:pPr>
        <w:pStyle w:val="CommentText"/>
      </w:pPr>
      <w:r>
        <w:rPr>
          <w:rStyle w:val="CommentReference"/>
        </w:rPr>
        <w:annotationRef/>
      </w:r>
      <w:r>
        <w:t xml:space="preserve">Do we want to include this type of description here? Not sure why this case has a description and others do not . .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9C0F27" w15:done="0"/>
  <w15:commentEx w15:paraId="11FDFF19" w15:done="0"/>
  <w15:commentEx w15:paraId="583010D6" w15:done="0"/>
  <w15:commentEx w15:paraId="4702C8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C0F27" w16cid:durableId="22A8804C"/>
  <w16cid:commentId w16cid:paraId="11FDFF19" w16cid:durableId="22A8804D"/>
  <w16cid:commentId w16cid:paraId="583010D6" w16cid:durableId="22A8804E"/>
  <w16cid:commentId w16cid:paraId="4702C8C5" w16cid:durableId="22A880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8477" w14:textId="77777777" w:rsidR="0020646D" w:rsidRDefault="0020646D">
      <w:pPr>
        <w:spacing w:line="20" w:lineRule="exact"/>
      </w:pPr>
    </w:p>
  </w:endnote>
  <w:endnote w:type="continuationSeparator" w:id="0">
    <w:p w14:paraId="3CF1E3BB" w14:textId="77777777" w:rsidR="0020646D" w:rsidRDefault="0020646D">
      <w:r>
        <w:t xml:space="preserve"> </w:t>
      </w:r>
    </w:p>
  </w:endnote>
  <w:endnote w:type="continuationNotice" w:id="1">
    <w:p w14:paraId="5512E1F0" w14:textId="77777777" w:rsidR="0020646D" w:rsidRDefault="002064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0117" w14:textId="5A9F8E3E" w:rsidR="00AB3C4B" w:rsidRDefault="00AB3C4B">
    <w:pPr>
      <w:tabs>
        <w:tab w:val="left" w:pos="3600"/>
        <w:tab w:val="left" w:pos="4320"/>
        <w:tab w:val="left" w:pos="5040"/>
        <w:tab w:val="left" w:pos="5760"/>
        <w:tab w:val="left" w:pos="7200"/>
        <w:tab w:val="left" w:pos="8280"/>
      </w:tabs>
      <w:suppressAutoHyphens/>
      <w:rPr>
        <w:rFonts w:ascii="Helvetica" w:hAnsi="Helvetica"/>
        <w:sz w:val="20"/>
      </w:rPr>
    </w:pPr>
    <w:r>
      <w:rPr>
        <w:rFonts w:ascii="Helvetica" w:hAnsi="Helvetica"/>
        <w:sz w:val="20"/>
      </w:rPr>
      <w:tab/>
    </w:r>
    <w:r>
      <w:rPr>
        <w:rFonts w:ascii="Helvetica" w:hAnsi="Helvetica"/>
        <w:sz w:val="20"/>
      </w:rPr>
      <w:tab/>
      <w:t xml:space="preserve">Page </w:t>
    </w:r>
    <w:r>
      <w:rPr>
        <w:rFonts w:ascii="Helvetica" w:hAnsi="Helvetica"/>
        <w:sz w:val="20"/>
      </w:rPr>
      <w:fldChar w:fldCharType="begin"/>
    </w:r>
    <w:r>
      <w:rPr>
        <w:rFonts w:ascii="Helvetica" w:hAnsi="Helvetica"/>
        <w:sz w:val="20"/>
      </w:rPr>
      <w:instrText>page \* arabic</w:instrText>
    </w:r>
    <w:r>
      <w:rPr>
        <w:rFonts w:ascii="Helvetica" w:hAnsi="Helvetica"/>
        <w:sz w:val="20"/>
      </w:rPr>
      <w:fldChar w:fldCharType="separate"/>
    </w:r>
    <w:r w:rsidR="00E46825">
      <w:rPr>
        <w:rFonts w:ascii="Helvetica" w:hAnsi="Helvetica"/>
        <w:noProof/>
        <w:sz w:val="20"/>
      </w:rPr>
      <w:t>5</w:t>
    </w:r>
    <w:r>
      <w:rPr>
        <w:rFonts w:ascii="Helvetica" w:hAnsi="Helvetica"/>
        <w:sz w:val="20"/>
      </w:rPr>
      <w:fldChar w:fldCharType="end"/>
    </w:r>
    <w:r>
      <w:rPr>
        <w:rFonts w:ascii="Helvetica" w:hAnsi="Helvetica"/>
        <w:sz w:val="20"/>
      </w:rPr>
      <w:t xml:space="preserve"> of </w:t>
    </w:r>
    <w:r w:rsidRPr="009F47D1">
      <w:rPr>
        <w:rStyle w:val="PageNumber"/>
        <w:rFonts w:ascii="Helvetica" w:hAnsi="Helvetica"/>
        <w:sz w:val="20"/>
      </w:rPr>
      <w:fldChar w:fldCharType="begin"/>
    </w:r>
    <w:r w:rsidRPr="009F47D1">
      <w:rPr>
        <w:rStyle w:val="PageNumber"/>
        <w:rFonts w:ascii="Helvetica" w:hAnsi="Helvetica"/>
        <w:sz w:val="20"/>
      </w:rPr>
      <w:instrText xml:space="preserve"> NUMPAGES </w:instrText>
    </w:r>
    <w:r w:rsidRPr="009F47D1">
      <w:rPr>
        <w:rStyle w:val="PageNumber"/>
        <w:rFonts w:ascii="Helvetica" w:hAnsi="Helvetica"/>
        <w:sz w:val="20"/>
      </w:rPr>
      <w:fldChar w:fldCharType="separate"/>
    </w:r>
    <w:r w:rsidR="00E46825">
      <w:rPr>
        <w:rStyle w:val="PageNumber"/>
        <w:rFonts w:ascii="Helvetica" w:hAnsi="Helvetica"/>
        <w:noProof/>
        <w:sz w:val="20"/>
      </w:rPr>
      <w:t>5</w:t>
    </w:r>
    <w:r w:rsidRPr="009F47D1">
      <w:rPr>
        <w:rStyle w:val="PageNumber"/>
        <w:rFonts w:ascii="Helvetica" w:hAnsi="Helvetica"/>
        <w:sz w:val="20"/>
      </w:rPr>
      <w:fldChar w:fldCharType="end"/>
    </w:r>
    <w:r>
      <w:rPr>
        <w:rFonts w:ascii="Helvetica" w:hAnsi="Helvetica"/>
        <w:sz w:val="20"/>
      </w:rPr>
      <w:tab/>
    </w:r>
    <w:r>
      <w:rPr>
        <w:rFonts w:ascii="Helvetica" w:hAnsi="Helvetica"/>
        <w:sz w:val="20"/>
      </w:rPr>
      <w:tab/>
    </w:r>
    <w:r>
      <w:rPr>
        <w:rFonts w:ascii="Helvetica" w:hAnsi="Helvetica"/>
        <w:sz w:val="20"/>
      </w:rPr>
      <w:tab/>
    </w:r>
    <w:r w:rsidR="003929EA">
      <w:rPr>
        <w:rFonts w:ascii="Helvetica" w:hAnsi="Helvetica"/>
        <w:sz w:val="20"/>
      </w:rPr>
      <w:t>5/16</w:t>
    </w:r>
  </w:p>
  <w:p w14:paraId="3DB4B34F" w14:textId="77777777" w:rsidR="00AB3C4B" w:rsidRDefault="00AB3C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40"/>
        <w:tab w:val="left" w:pos="7200"/>
        <w:tab w:val="left" w:pos="8280"/>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2224lr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2660" w14:textId="35CA7BB6" w:rsidR="00AB3C4B" w:rsidRDefault="00AB3C4B" w:rsidP="007128A3">
    <w:pPr>
      <w:tabs>
        <w:tab w:val="left" w:pos="4230"/>
        <w:tab w:val="left" w:pos="5400"/>
        <w:tab w:val="left" w:pos="6840"/>
        <w:tab w:val="left" w:pos="7200"/>
        <w:tab w:val="left" w:pos="7920"/>
        <w:tab w:val="left" w:pos="8280"/>
        <w:tab w:val="left" w:pos="9090"/>
      </w:tabs>
      <w:suppressAutoHyphens/>
      <w:ind w:right="810"/>
      <w:rPr>
        <w:rFonts w:ascii="Helvetica" w:hAnsi="Helvetica"/>
        <w:sz w:val="20"/>
      </w:rPr>
    </w:pPr>
    <w:r>
      <w:rPr>
        <w:rFonts w:ascii="Helvetica" w:hAnsi="Helvetica"/>
        <w:sz w:val="20"/>
      </w:rPr>
      <w:tab/>
      <w:t xml:space="preserve">Page 1 of </w:t>
    </w:r>
    <w:r w:rsidRPr="009F47D1">
      <w:rPr>
        <w:rStyle w:val="PageNumber"/>
        <w:rFonts w:ascii="Helvetica" w:hAnsi="Helvetica"/>
        <w:sz w:val="20"/>
      </w:rPr>
      <w:fldChar w:fldCharType="begin"/>
    </w:r>
    <w:r w:rsidRPr="009F47D1">
      <w:rPr>
        <w:rStyle w:val="PageNumber"/>
        <w:rFonts w:ascii="Helvetica" w:hAnsi="Helvetica"/>
        <w:sz w:val="20"/>
      </w:rPr>
      <w:instrText xml:space="preserve"> NUMPAGES </w:instrText>
    </w:r>
    <w:r w:rsidRPr="009F47D1">
      <w:rPr>
        <w:rStyle w:val="PageNumber"/>
        <w:rFonts w:ascii="Helvetica" w:hAnsi="Helvetica"/>
        <w:sz w:val="20"/>
      </w:rPr>
      <w:fldChar w:fldCharType="separate"/>
    </w:r>
    <w:r w:rsidR="00E46825">
      <w:rPr>
        <w:rStyle w:val="PageNumber"/>
        <w:rFonts w:ascii="Helvetica" w:hAnsi="Helvetica"/>
        <w:noProof/>
        <w:sz w:val="20"/>
      </w:rPr>
      <w:t>5</w:t>
    </w:r>
    <w:r w:rsidRPr="009F47D1">
      <w:rPr>
        <w:rStyle w:val="PageNumber"/>
        <w:rFonts w:ascii="Helvetica" w:hAnsi="Helvetica"/>
        <w:sz w:val="20"/>
      </w:rPr>
      <w:fldChar w:fldCharType="end"/>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3929EA">
      <w:rPr>
        <w:rFonts w:ascii="Helvetica" w:hAnsi="Helvetica"/>
        <w:sz w:val="20"/>
      </w:rPr>
      <w:t>5/16</w:t>
    </w:r>
  </w:p>
  <w:p w14:paraId="3857E4F3" w14:textId="77777777" w:rsidR="00AB3C4B" w:rsidRDefault="00AB3C4B" w:rsidP="008F7FBD">
    <w:pPr>
      <w:pStyle w:val="BodyText"/>
      <w:pBdr>
        <w:bottom w:val="single" w:sz="18" w:space="1" w:color="auto"/>
      </w:pBdr>
      <w:tabs>
        <w:tab w:val="left" w:pos="7200"/>
      </w:tabs>
      <w:ind w:right="360"/>
    </w:pPr>
    <w:r>
      <w:tab/>
    </w:r>
    <w:r>
      <w:tab/>
    </w:r>
    <w:r>
      <w:tab/>
    </w:r>
    <w:r>
      <w:tab/>
    </w:r>
    <w:r>
      <w:tab/>
    </w:r>
    <w:r>
      <w:tab/>
      <w:t>2224lr</w:t>
    </w:r>
  </w:p>
  <w:p w14:paraId="1EF72156" w14:textId="77777777" w:rsidR="00AB3C4B" w:rsidRDefault="00BF5181" w:rsidP="00991000">
    <w:pPr>
      <w:tabs>
        <w:tab w:val="left" w:pos="576"/>
        <w:tab w:val="left" w:pos="1152"/>
        <w:tab w:val="left" w:pos="1890"/>
        <w:tab w:val="left" w:pos="2790"/>
        <w:tab w:val="left" w:pos="6660"/>
        <w:tab w:val="left" w:pos="7776"/>
        <w:tab w:val="left" w:pos="9216"/>
      </w:tabs>
      <w:suppressAutoHyphens/>
      <w:ind w:right="1080"/>
      <w:rPr>
        <w:rFonts w:ascii="Helvetica" w:hAnsi="Helvetica"/>
        <w:b/>
        <w:sz w:val="16"/>
      </w:rPr>
    </w:pPr>
    <w:r>
      <w:rPr>
        <w:rFonts w:ascii="Helvetica" w:hAnsi="Helvetica"/>
        <w:b/>
        <w:sz w:val="16"/>
      </w:rPr>
      <w:t>NJSBA POLICY SERVICES</w:t>
    </w:r>
  </w:p>
  <w:p w14:paraId="09C698AB" w14:textId="77777777" w:rsidR="00AB3C4B" w:rsidRDefault="00AB3C4B" w:rsidP="00991000">
    <w:pPr>
      <w:tabs>
        <w:tab w:val="left" w:pos="576"/>
        <w:tab w:val="left" w:pos="1152"/>
        <w:tab w:val="left" w:pos="1890"/>
        <w:tab w:val="left" w:pos="3330"/>
        <w:tab w:val="left" w:pos="4770"/>
        <w:tab w:val="left" w:pos="6840"/>
        <w:tab w:val="left" w:pos="9216"/>
      </w:tabs>
      <w:suppressAutoHyphens/>
      <w:ind w:right="1080"/>
      <w:rPr>
        <w:rFonts w:ascii="Helvetica" w:hAnsi="Helvetica"/>
        <w:b/>
        <w:sz w:val="16"/>
      </w:rPr>
    </w:pPr>
    <w:smartTag w:uri="urn:schemas-microsoft-com:office:smarttags" w:element="place">
      <w:smartTag w:uri="urn:schemas-microsoft-com:office:smarttags" w:element="State">
        <w:r>
          <w:rPr>
            <w:rFonts w:ascii="Helvetica" w:hAnsi="Helvetica"/>
            <w:b/>
            <w:sz w:val="16"/>
          </w:rPr>
          <w:t>New Jersey</w:t>
        </w:r>
      </w:smartTag>
    </w:smartTag>
    <w:r>
      <w:rPr>
        <w:rFonts w:ascii="Helvetica" w:hAnsi="Helvetica"/>
        <w:b/>
        <w:sz w:val="16"/>
      </w:rPr>
      <w:t xml:space="preserve"> School Boards Association, </w:t>
    </w:r>
    <w:r w:rsidR="00B56AE8">
      <w:rPr>
        <w:rFonts w:ascii="Helvetica" w:hAnsi="Helvetica"/>
        <w:b/>
        <w:sz w:val="16"/>
      </w:rPr>
      <w:t>413 West State Street, Trenton, New Jersey 08618-5697</w:t>
    </w:r>
  </w:p>
  <w:p w14:paraId="22DB82FB" w14:textId="77777777" w:rsidR="00AB3C4B" w:rsidRDefault="00AB3C4B" w:rsidP="00991000">
    <w:pPr>
      <w:tabs>
        <w:tab w:val="left" w:pos="576"/>
        <w:tab w:val="left" w:pos="1152"/>
        <w:tab w:val="left" w:pos="1890"/>
        <w:tab w:val="left" w:pos="3330"/>
        <w:tab w:val="left" w:pos="4770"/>
        <w:tab w:val="left" w:pos="6840"/>
        <w:tab w:val="left" w:pos="9216"/>
      </w:tabs>
      <w:suppressAutoHyphens/>
      <w:ind w:right="1080"/>
      <w:rPr>
        <w:rFonts w:ascii="Helvetica" w:hAnsi="Helvetica"/>
        <w:sz w:val="20"/>
      </w:rPr>
    </w:pPr>
    <w:r>
      <w:rPr>
        <w:rFonts w:ascii="Helvetica" w:hAnsi="Helvetica"/>
        <w:b/>
        <w:i/>
        <w:sz w:val="16"/>
      </w:rPr>
      <w:t>Copyright 201</w:t>
    </w:r>
    <w:r w:rsidR="003929EA">
      <w:rPr>
        <w:rFonts w:ascii="Helvetica" w:hAnsi="Helvetica"/>
        <w:b/>
        <w:i/>
        <w:sz w:val="16"/>
      </w:rPr>
      <w:t>6</w:t>
    </w:r>
    <w:r>
      <w:rPr>
        <w:rFonts w:ascii="Helvetica" w:hAnsi="Helvetica"/>
        <w:b/>
        <w:i/>
        <w:sz w:val="16"/>
      </w:rPr>
      <w:t xml:space="preserve"> by NJSBA.  All rights reserved.</w:t>
    </w:r>
  </w:p>
  <w:p w14:paraId="5A3CAD20" w14:textId="77777777" w:rsidR="00AB3C4B" w:rsidRDefault="00AB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48E1" w14:textId="77777777" w:rsidR="0020646D" w:rsidRDefault="0020646D">
      <w:r>
        <w:separator/>
      </w:r>
    </w:p>
  </w:footnote>
  <w:footnote w:type="continuationSeparator" w:id="0">
    <w:p w14:paraId="41ADF019" w14:textId="77777777" w:rsidR="0020646D" w:rsidRDefault="0020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A92E" w14:textId="77777777" w:rsidR="00AB3C4B" w:rsidRDefault="00AB3C4B" w:rsidP="007128A3">
    <w:pPr>
      <w:tabs>
        <w:tab w:val="left" w:pos="1152"/>
        <w:tab w:val="left" w:pos="2736"/>
        <w:tab w:val="left" w:pos="5400"/>
        <w:tab w:val="left" w:pos="6840"/>
      </w:tabs>
      <w:suppressAutoHyphens/>
      <w:ind w:right="1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2224</w:t>
    </w:r>
  </w:p>
  <w:p w14:paraId="18833BD4" w14:textId="77777777" w:rsidR="00AB3C4B" w:rsidRDefault="00AB3C4B" w:rsidP="007128A3">
    <w:pPr>
      <w:tabs>
        <w:tab w:val="left" w:pos="1152"/>
        <w:tab w:val="left" w:pos="2736"/>
        <w:tab w:val="left" w:pos="5400"/>
        <w:tab w:val="left" w:pos="6840"/>
      </w:tabs>
      <w:suppressAutoHyphens/>
      <w:ind w:right="1080"/>
      <w:rPr>
        <w:rFonts w:ascii="Helvetica" w:hAnsi="Helvetica"/>
        <w:sz w:val="20"/>
      </w:rPr>
    </w:pPr>
    <w:r>
      <w:rPr>
        <w:rFonts w:ascii="Helvetica" w:hAnsi="Helvetica"/>
        <w:sz w:val="20"/>
        <w:u w:val="single"/>
      </w:rPr>
      <w:t>NONDISCRIMINATION</w:t>
    </w:r>
    <w:r>
      <w:rPr>
        <w:rFonts w:ascii="Helvetica" w:hAnsi="Helvetica"/>
        <w:sz w:val="20"/>
      </w:rPr>
      <w:t>/</w:t>
    </w:r>
    <w:r>
      <w:rPr>
        <w:rFonts w:ascii="Helvetica" w:hAnsi="Helvetica"/>
        <w:sz w:val="20"/>
        <w:u w:val="single"/>
      </w:rPr>
      <w:t>AFFIRMATIVE</w:t>
    </w:r>
    <w:r>
      <w:rPr>
        <w:rFonts w:ascii="Helvetica" w:hAnsi="Helvetica"/>
        <w:sz w:val="20"/>
      </w:rPr>
      <w:t xml:space="preserve"> </w:t>
    </w:r>
    <w:r>
      <w:rPr>
        <w:rFonts w:ascii="Helvetica" w:hAnsi="Helvetica"/>
        <w:sz w:val="20"/>
        <w:u w:val="single"/>
      </w:rPr>
      <w:t>ACTION</w:t>
    </w:r>
    <w:r>
      <w:rPr>
        <w:rFonts w:ascii="Helvetica" w:hAnsi="Helvetica"/>
        <w:sz w:val="20"/>
      </w:rPr>
      <w:t xml:space="preserve"> </w:t>
    </w:r>
  </w:p>
  <w:p w14:paraId="7D9B0010" w14:textId="77777777" w:rsidR="00AB3C4B" w:rsidRDefault="00AB3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A18B2"/>
    <w:multiLevelType w:val="hybridMultilevel"/>
    <w:tmpl w:val="27762E12"/>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1057D"/>
    <w:multiLevelType w:val="hybridMultilevel"/>
    <w:tmpl w:val="55D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F5"/>
    <w:rsid w:val="000000E6"/>
    <w:rsid w:val="000148DF"/>
    <w:rsid w:val="00027A08"/>
    <w:rsid w:val="00037859"/>
    <w:rsid w:val="00037A86"/>
    <w:rsid w:val="0004083F"/>
    <w:rsid w:val="00102011"/>
    <w:rsid w:val="00107ABA"/>
    <w:rsid w:val="00110D98"/>
    <w:rsid w:val="00122CD2"/>
    <w:rsid w:val="00127162"/>
    <w:rsid w:val="00127324"/>
    <w:rsid w:val="0013329A"/>
    <w:rsid w:val="00147CCA"/>
    <w:rsid w:val="00150837"/>
    <w:rsid w:val="00173594"/>
    <w:rsid w:val="001825CC"/>
    <w:rsid w:val="001D7491"/>
    <w:rsid w:val="001E7917"/>
    <w:rsid w:val="002035FC"/>
    <w:rsid w:val="0020646D"/>
    <w:rsid w:val="00220FB7"/>
    <w:rsid w:val="00234C49"/>
    <w:rsid w:val="002C40F2"/>
    <w:rsid w:val="002C52AC"/>
    <w:rsid w:val="002C5D5F"/>
    <w:rsid w:val="002C6271"/>
    <w:rsid w:val="002C7CA4"/>
    <w:rsid w:val="002D08F0"/>
    <w:rsid w:val="00310D18"/>
    <w:rsid w:val="00311501"/>
    <w:rsid w:val="0032089D"/>
    <w:rsid w:val="00330DE3"/>
    <w:rsid w:val="003338FB"/>
    <w:rsid w:val="00367545"/>
    <w:rsid w:val="003929EA"/>
    <w:rsid w:val="003B1F1F"/>
    <w:rsid w:val="003F5D4F"/>
    <w:rsid w:val="004146C6"/>
    <w:rsid w:val="00434D11"/>
    <w:rsid w:val="00435B4E"/>
    <w:rsid w:val="004C34CA"/>
    <w:rsid w:val="004C71B4"/>
    <w:rsid w:val="00515A04"/>
    <w:rsid w:val="00527364"/>
    <w:rsid w:val="005636A0"/>
    <w:rsid w:val="005828C0"/>
    <w:rsid w:val="005B14F3"/>
    <w:rsid w:val="005E1309"/>
    <w:rsid w:val="005E7CAF"/>
    <w:rsid w:val="00607664"/>
    <w:rsid w:val="0061116E"/>
    <w:rsid w:val="00614EA1"/>
    <w:rsid w:val="00622B74"/>
    <w:rsid w:val="00624C5B"/>
    <w:rsid w:val="006265E2"/>
    <w:rsid w:val="006401EF"/>
    <w:rsid w:val="0067206A"/>
    <w:rsid w:val="00683250"/>
    <w:rsid w:val="006C3571"/>
    <w:rsid w:val="006E3567"/>
    <w:rsid w:val="006F2865"/>
    <w:rsid w:val="006F3FF5"/>
    <w:rsid w:val="007033D9"/>
    <w:rsid w:val="007128A3"/>
    <w:rsid w:val="0072003D"/>
    <w:rsid w:val="00732FD5"/>
    <w:rsid w:val="00733088"/>
    <w:rsid w:val="00755E63"/>
    <w:rsid w:val="00757108"/>
    <w:rsid w:val="00761823"/>
    <w:rsid w:val="00786965"/>
    <w:rsid w:val="007961C1"/>
    <w:rsid w:val="007C3C14"/>
    <w:rsid w:val="007C52EC"/>
    <w:rsid w:val="007C55C8"/>
    <w:rsid w:val="007C7FFE"/>
    <w:rsid w:val="007F3CF4"/>
    <w:rsid w:val="007F7502"/>
    <w:rsid w:val="008633C6"/>
    <w:rsid w:val="00884305"/>
    <w:rsid w:val="00896EFD"/>
    <w:rsid w:val="008A7655"/>
    <w:rsid w:val="008C0D02"/>
    <w:rsid w:val="008F0F1C"/>
    <w:rsid w:val="008F7FBD"/>
    <w:rsid w:val="0090613D"/>
    <w:rsid w:val="00910AA8"/>
    <w:rsid w:val="00946A9F"/>
    <w:rsid w:val="00976D24"/>
    <w:rsid w:val="00991000"/>
    <w:rsid w:val="009A7C30"/>
    <w:rsid w:val="009D7CCF"/>
    <w:rsid w:val="009F47D1"/>
    <w:rsid w:val="00A074AB"/>
    <w:rsid w:val="00A156B7"/>
    <w:rsid w:val="00A27177"/>
    <w:rsid w:val="00A40813"/>
    <w:rsid w:val="00A9063C"/>
    <w:rsid w:val="00A97367"/>
    <w:rsid w:val="00AB3C4B"/>
    <w:rsid w:val="00AB698B"/>
    <w:rsid w:val="00AD12E6"/>
    <w:rsid w:val="00B22E1F"/>
    <w:rsid w:val="00B26606"/>
    <w:rsid w:val="00B56AE8"/>
    <w:rsid w:val="00B6356F"/>
    <w:rsid w:val="00B7208A"/>
    <w:rsid w:val="00B9187A"/>
    <w:rsid w:val="00BB0E5E"/>
    <w:rsid w:val="00BE5519"/>
    <w:rsid w:val="00BF13D1"/>
    <w:rsid w:val="00BF5181"/>
    <w:rsid w:val="00C30AFE"/>
    <w:rsid w:val="00C33606"/>
    <w:rsid w:val="00C76087"/>
    <w:rsid w:val="00CA2318"/>
    <w:rsid w:val="00CC732D"/>
    <w:rsid w:val="00D0220E"/>
    <w:rsid w:val="00D4034A"/>
    <w:rsid w:val="00D6478D"/>
    <w:rsid w:val="00D853D2"/>
    <w:rsid w:val="00DB506D"/>
    <w:rsid w:val="00DE4B1D"/>
    <w:rsid w:val="00DF1C3F"/>
    <w:rsid w:val="00E12C7A"/>
    <w:rsid w:val="00E16B39"/>
    <w:rsid w:val="00E46825"/>
    <w:rsid w:val="00E76634"/>
    <w:rsid w:val="00E81030"/>
    <w:rsid w:val="00EB3EF0"/>
    <w:rsid w:val="00ED4094"/>
    <w:rsid w:val="00EE2A52"/>
    <w:rsid w:val="00EF7077"/>
    <w:rsid w:val="00F06276"/>
    <w:rsid w:val="00F20A89"/>
    <w:rsid w:val="00F23BE4"/>
    <w:rsid w:val="00F30D6D"/>
    <w:rsid w:val="00F52F00"/>
    <w:rsid w:val="00F62219"/>
    <w:rsid w:val="00F74639"/>
    <w:rsid w:val="00F75F79"/>
    <w:rsid w:val="00F87017"/>
    <w:rsid w:val="00FB1F06"/>
    <w:rsid w:val="00FE619B"/>
    <w:rsid w:val="00FE78E6"/>
    <w:rsid w:val="00FF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22E7F69"/>
  <w15:chartTrackingRefBased/>
  <w15:docId w15:val="{5334793F-F252-4CF2-B7BA-A5C0ECEE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6840"/>
        <w:tab w:val="left" w:pos="7920"/>
      </w:tabs>
      <w:suppressAutoHyphens/>
      <w:ind w:right="1080"/>
    </w:pPr>
    <w:rPr>
      <w:rFonts w:ascii="Helvetica" w:hAnsi="Helvetica"/>
      <w:sz w:val="20"/>
    </w:rPr>
  </w:style>
  <w:style w:type="paragraph" w:styleId="BodyText2">
    <w:name w:val="Body Text 2"/>
    <w:basedOn w:val="Normal"/>
    <w:pPr>
      <w:tabs>
        <w:tab w:val="left" w:pos="1152"/>
        <w:tab w:val="left" w:pos="2736"/>
        <w:tab w:val="left" w:pos="5400"/>
        <w:tab w:val="left" w:pos="6840"/>
      </w:tabs>
      <w:suppressAutoHyphens/>
      <w:ind w:right="270"/>
    </w:pPr>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152"/>
        <w:tab w:val="left" w:pos="2736"/>
        <w:tab w:val="left" w:pos="5400"/>
        <w:tab w:val="left" w:pos="5940"/>
      </w:tabs>
      <w:suppressAutoHyphens/>
      <w:ind w:right="720"/>
    </w:pPr>
    <w:rPr>
      <w:rFonts w:ascii="Helvetica" w:hAnsi="Helvetica"/>
      <w:sz w:val="20"/>
    </w:rPr>
  </w:style>
  <w:style w:type="character" w:styleId="PageNumber">
    <w:name w:val="page number"/>
    <w:basedOn w:val="DefaultParagraphFont"/>
    <w:rsid w:val="009F47D1"/>
  </w:style>
  <w:style w:type="paragraph" w:styleId="BalloonText">
    <w:name w:val="Balloon Text"/>
    <w:basedOn w:val="Normal"/>
    <w:link w:val="BalloonTextChar"/>
    <w:rsid w:val="003929EA"/>
    <w:rPr>
      <w:rFonts w:ascii="Tahoma" w:hAnsi="Tahoma" w:cs="Tahoma"/>
      <w:sz w:val="16"/>
      <w:szCs w:val="16"/>
    </w:rPr>
  </w:style>
  <w:style w:type="character" w:customStyle="1" w:styleId="BalloonTextChar">
    <w:name w:val="Balloon Text Char"/>
    <w:link w:val="BalloonText"/>
    <w:rsid w:val="003929EA"/>
    <w:rPr>
      <w:rFonts w:ascii="Tahoma" w:hAnsi="Tahoma" w:cs="Tahoma"/>
      <w:sz w:val="16"/>
      <w:szCs w:val="16"/>
    </w:rPr>
  </w:style>
  <w:style w:type="character" w:styleId="CommentReference">
    <w:name w:val="annotation reference"/>
    <w:rsid w:val="00147CCA"/>
    <w:rPr>
      <w:sz w:val="16"/>
      <w:szCs w:val="16"/>
    </w:rPr>
  </w:style>
  <w:style w:type="paragraph" w:styleId="CommentText">
    <w:name w:val="annotation text"/>
    <w:basedOn w:val="Normal"/>
    <w:link w:val="CommentTextChar"/>
    <w:rsid w:val="00147CCA"/>
    <w:rPr>
      <w:sz w:val="20"/>
    </w:rPr>
  </w:style>
  <w:style w:type="character" w:customStyle="1" w:styleId="CommentTextChar">
    <w:name w:val="Comment Text Char"/>
    <w:link w:val="CommentText"/>
    <w:rsid w:val="00147CCA"/>
    <w:rPr>
      <w:rFonts w:ascii="Courier" w:hAnsi="Courier"/>
    </w:rPr>
  </w:style>
  <w:style w:type="paragraph" w:styleId="CommentSubject">
    <w:name w:val="annotation subject"/>
    <w:basedOn w:val="CommentText"/>
    <w:next w:val="CommentText"/>
    <w:link w:val="CommentSubjectChar"/>
    <w:rsid w:val="00147CCA"/>
    <w:rPr>
      <w:b/>
      <w:bCs/>
    </w:rPr>
  </w:style>
  <w:style w:type="character" w:customStyle="1" w:styleId="CommentSubjectChar">
    <w:name w:val="Comment Subject Char"/>
    <w:link w:val="CommentSubject"/>
    <w:rsid w:val="00147CC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C81D-25F5-4772-A65C-E7DB0A938B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EBE227-5B4C-4A2C-B0DE-9D60A7529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EF92F-0143-42A4-8FB7-27C8F99E6245}">
  <ds:schemaRefs>
    <ds:schemaRef ds:uri="http://schemas.microsoft.com/office/2006/metadata/longProperties"/>
  </ds:schemaRefs>
</ds:datastoreItem>
</file>

<file path=customXml/itemProps4.xml><?xml version="1.0" encoding="utf-8"?>
<ds:datastoreItem xmlns:ds="http://schemas.openxmlformats.org/officeDocument/2006/customXml" ds:itemID="{2306D796-85BF-49F9-9D44-04E36BC2D422}">
  <ds:schemaRefs>
    <ds:schemaRef ds:uri="http://schemas.microsoft.com/sharepoint/v3/contenttype/forms"/>
  </ds:schemaRefs>
</ds:datastoreItem>
</file>

<file path=customXml/itemProps5.xml><?xml version="1.0" encoding="utf-8"?>
<ds:datastoreItem xmlns:ds="http://schemas.openxmlformats.org/officeDocument/2006/customXml" ds:itemID="{51150221-885E-4519-97D7-A46B39D0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cp:lastModifiedBy>Jean Harkness</cp:lastModifiedBy>
  <cp:revision>4</cp:revision>
  <cp:lastPrinted>2016-07-18T19:21:00Z</cp:lastPrinted>
  <dcterms:created xsi:type="dcterms:W3CDTF">2020-07-02T18:31:00Z</dcterms:created>
  <dcterms:modified xsi:type="dcterms:W3CDTF">2020-07-02T20:00:00Z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Jean Harkness</vt:lpwstr>
  </property>
  <property fmtid="{D5CDD505-2E9C-101B-9397-08002B2CF9AE}" pid="3" name="Order">
    <vt:lpwstr>530800.000000000</vt:lpwstr>
  </property>
  <property fmtid="{D5CDD505-2E9C-101B-9397-08002B2CF9AE}" pid="4" name="display_urn:schemas-microsoft-com:office:office#Author">
    <vt:lpwstr>Jean Harkness</vt:lpwstr>
  </property>
  <property fmtid="{D5CDD505-2E9C-101B-9397-08002B2CF9AE}" pid="5" name="ContentTypeId">
    <vt:lpwstr>0x01010027F3ED24F1F9F648BC4A0C4D9BC1DEBF</vt:lpwstr>
  </property>
  <property fmtid="{D5CDD505-2E9C-101B-9397-08002B2CF9AE}" pid="7" name="_NewReviewCycle">
    <vt:lpwstr/>
  </property>
</Properties>
</file>